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2BF0" w14:textId="77777777" w:rsidR="005E25AC" w:rsidRPr="00EC11EF" w:rsidRDefault="0083737A">
      <w:pPr>
        <w:jc w:val="both"/>
        <w:rPr>
          <w:noProof/>
        </w:rPr>
      </w:pPr>
      <w:commentRangeStart w:id="0"/>
      <w:commentRangeEnd w:id="0"/>
      <w:r>
        <w:rPr>
          <w:rStyle w:val="Marquedecommentaire"/>
        </w:rPr>
        <w:commentReference w:id="0"/>
      </w:r>
    </w:p>
    <w:p w14:paraId="19546949" w14:textId="77777777" w:rsidR="005E25AC" w:rsidRPr="00EC11EF" w:rsidRDefault="005E25AC">
      <w:pPr>
        <w:jc w:val="both"/>
        <w:rPr>
          <w:noProof/>
        </w:rPr>
      </w:pPr>
    </w:p>
    <w:p w14:paraId="07917052" w14:textId="77777777" w:rsidR="008026F5" w:rsidRPr="00EC11EF" w:rsidRDefault="008026F5" w:rsidP="0058321E">
      <w:pPr>
        <w:jc w:val="center"/>
        <w:rPr>
          <w:bCs/>
          <w:noProof/>
          <w:color w:val="5B9BD5"/>
          <w:sz w:val="16"/>
          <w:szCs w:val="16"/>
        </w:rPr>
      </w:pPr>
    </w:p>
    <w:p w14:paraId="71EFA38F" w14:textId="5CF698B3" w:rsidR="006E45BB" w:rsidRPr="00EC11EF" w:rsidRDefault="00CC24A6" w:rsidP="002D1A93">
      <w:pPr>
        <w:spacing w:after="0"/>
        <w:jc w:val="center"/>
        <w:rPr>
          <w:bCs/>
          <w:noProof/>
          <w:color w:val="5B9BD5"/>
          <w:sz w:val="28"/>
          <w:szCs w:val="28"/>
        </w:rPr>
      </w:pPr>
      <w:r w:rsidRPr="00EC11EF">
        <w:rPr>
          <w:bCs/>
          <w:noProof/>
          <w:color w:val="5B9BD5"/>
          <w:sz w:val="28"/>
          <w:szCs w:val="28"/>
        </w:rPr>
        <w:t xml:space="preserve">A vos agendas ! </w:t>
      </w:r>
    </w:p>
    <w:p w14:paraId="7B4CE9E2" w14:textId="77777777" w:rsidR="00CC24A6" w:rsidRPr="00EC11EF" w:rsidRDefault="00CC24A6" w:rsidP="002D1A93">
      <w:pPr>
        <w:spacing w:after="0"/>
        <w:jc w:val="center"/>
        <w:rPr>
          <w:b/>
          <w:noProof/>
          <w:color w:val="5B9BD5"/>
          <w:sz w:val="28"/>
          <w:szCs w:val="28"/>
        </w:rPr>
      </w:pPr>
    </w:p>
    <w:p w14:paraId="5E92B176" w14:textId="42EF417B" w:rsidR="00CC24A6" w:rsidRPr="00EC11EF" w:rsidRDefault="00CC24A6" w:rsidP="00CC24A6">
      <w:pPr>
        <w:spacing w:after="0"/>
        <w:jc w:val="center"/>
        <w:rPr>
          <w:b/>
          <w:noProof/>
          <w:color w:val="5B9BD5"/>
          <w:sz w:val="28"/>
          <w:szCs w:val="28"/>
        </w:rPr>
      </w:pPr>
      <w:r w:rsidRPr="00EC11EF">
        <w:rPr>
          <w:b/>
          <w:noProof/>
          <w:color w:val="5B9BD5"/>
          <w:sz w:val="28"/>
          <w:szCs w:val="28"/>
        </w:rPr>
        <w:t xml:space="preserve">Nouvelle </w:t>
      </w:r>
      <w:r w:rsidR="00AA4822">
        <w:rPr>
          <w:b/>
          <w:noProof/>
          <w:color w:val="5B9BD5"/>
          <w:sz w:val="28"/>
          <w:szCs w:val="28"/>
        </w:rPr>
        <w:t>é</w:t>
      </w:r>
      <w:r w:rsidRPr="00EC11EF">
        <w:rPr>
          <w:b/>
          <w:noProof/>
          <w:color w:val="5B9BD5"/>
          <w:sz w:val="28"/>
          <w:szCs w:val="28"/>
        </w:rPr>
        <w:t xml:space="preserve">dition en présentiel pour le </w:t>
      </w:r>
    </w:p>
    <w:p w14:paraId="09FB9C4F" w14:textId="3CAEE3A5" w:rsidR="0058321E" w:rsidRPr="00EC11EF" w:rsidRDefault="0058321E" w:rsidP="00CC24A6">
      <w:pPr>
        <w:spacing w:after="0"/>
        <w:jc w:val="center"/>
        <w:rPr>
          <w:b/>
          <w:noProof/>
          <w:color w:val="5B9BD5"/>
          <w:sz w:val="28"/>
          <w:szCs w:val="28"/>
        </w:rPr>
      </w:pPr>
      <w:r w:rsidRPr="00EC11EF">
        <w:rPr>
          <w:b/>
          <w:noProof/>
          <w:color w:val="5B9BD5"/>
          <w:sz w:val="28"/>
          <w:szCs w:val="28"/>
        </w:rPr>
        <w:t>Forum Hydrogen Business For Climate</w:t>
      </w:r>
    </w:p>
    <w:p w14:paraId="1C5FFA60" w14:textId="090319D9" w:rsidR="00CC24A6" w:rsidRPr="00EC11EF" w:rsidRDefault="00CC24A6" w:rsidP="00CC24A6">
      <w:pPr>
        <w:spacing w:after="0"/>
        <w:jc w:val="center"/>
        <w:rPr>
          <w:bCs/>
          <w:noProof/>
          <w:color w:val="5B9BD5"/>
          <w:sz w:val="28"/>
          <w:szCs w:val="28"/>
        </w:rPr>
      </w:pPr>
      <w:r w:rsidRPr="00EC11EF">
        <w:rPr>
          <w:bCs/>
          <w:noProof/>
          <w:color w:val="5B9BD5"/>
          <w:sz w:val="28"/>
          <w:szCs w:val="28"/>
        </w:rPr>
        <w:t>Les 29 et 30 septembre</w:t>
      </w:r>
      <w:r w:rsidR="00EC11EF" w:rsidRPr="00EC11EF">
        <w:rPr>
          <w:bCs/>
          <w:noProof/>
          <w:color w:val="5B9BD5"/>
          <w:sz w:val="28"/>
          <w:szCs w:val="28"/>
        </w:rPr>
        <w:t xml:space="preserve"> 2021</w:t>
      </w:r>
    </w:p>
    <w:p w14:paraId="2A585F6D" w14:textId="2B424022" w:rsidR="00CC24A6" w:rsidRPr="00EC11EF" w:rsidRDefault="00CC24A6" w:rsidP="00CC24A6">
      <w:pPr>
        <w:spacing w:after="0"/>
        <w:jc w:val="center"/>
        <w:rPr>
          <w:b/>
          <w:noProof/>
          <w:color w:val="5B9BD5"/>
          <w:sz w:val="28"/>
          <w:szCs w:val="28"/>
        </w:rPr>
      </w:pPr>
      <w:r w:rsidRPr="00EC11EF">
        <w:rPr>
          <w:bCs/>
          <w:noProof/>
          <w:color w:val="5B9BD5"/>
          <w:sz w:val="28"/>
          <w:szCs w:val="28"/>
        </w:rPr>
        <w:t>Atria de Belfort</w:t>
      </w:r>
      <w:r w:rsidRPr="00EC11EF">
        <w:rPr>
          <w:b/>
          <w:noProof/>
          <w:color w:val="5B9BD5"/>
          <w:sz w:val="28"/>
          <w:szCs w:val="28"/>
        </w:rPr>
        <w:t xml:space="preserve"> </w:t>
      </w:r>
    </w:p>
    <w:p w14:paraId="14A84A55" w14:textId="77777777" w:rsidR="0058321E" w:rsidRPr="00EC11EF" w:rsidRDefault="0058321E" w:rsidP="0058321E">
      <w:pPr>
        <w:jc w:val="center"/>
        <w:rPr>
          <w:noProof/>
          <w:color w:val="5B9BD5"/>
        </w:rPr>
      </w:pPr>
    </w:p>
    <w:p w14:paraId="2DEC8552" w14:textId="50D7D6B2" w:rsidR="00CC24A6" w:rsidRPr="00C829E9" w:rsidRDefault="0058321E" w:rsidP="00CC24A6">
      <w:pPr>
        <w:jc w:val="both"/>
        <w:rPr>
          <w:rFonts w:asciiTheme="majorHAnsi" w:hAnsiTheme="majorHAnsi" w:cstheme="majorHAnsi"/>
          <w:b/>
          <w:noProof/>
          <w:sz w:val="20"/>
          <w:szCs w:val="20"/>
        </w:rPr>
      </w:pPr>
      <w:r w:rsidRPr="00EC11EF">
        <w:rPr>
          <w:noProof/>
          <w:sz w:val="20"/>
          <w:szCs w:val="20"/>
          <w:u w:val="single"/>
        </w:rPr>
        <w:t xml:space="preserve">Belfort, le </w:t>
      </w:r>
      <w:r w:rsidR="00EC11EF" w:rsidRPr="00EC11EF">
        <w:rPr>
          <w:noProof/>
          <w:sz w:val="20"/>
          <w:szCs w:val="20"/>
          <w:u w:val="single"/>
        </w:rPr>
        <w:t>24</w:t>
      </w:r>
      <w:r w:rsidRPr="00EC11EF">
        <w:rPr>
          <w:noProof/>
          <w:sz w:val="20"/>
          <w:szCs w:val="20"/>
          <w:u w:val="single"/>
        </w:rPr>
        <w:t xml:space="preserve"> </w:t>
      </w:r>
      <w:r w:rsidR="00CC24A6" w:rsidRPr="00EC11EF">
        <w:rPr>
          <w:noProof/>
          <w:sz w:val="20"/>
          <w:szCs w:val="20"/>
          <w:u w:val="single"/>
        </w:rPr>
        <w:t>juin</w:t>
      </w:r>
      <w:r w:rsidRPr="00EC11EF">
        <w:rPr>
          <w:noProof/>
          <w:sz w:val="20"/>
          <w:szCs w:val="20"/>
          <w:u w:val="single"/>
        </w:rPr>
        <w:t xml:space="preserve"> 2021</w:t>
      </w:r>
      <w:r w:rsidRPr="00EC11EF">
        <w:rPr>
          <w:noProof/>
          <w:sz w:val="20"/>
          <w:szCs w:val="20"/>
        </w:rPr>
        <w:t xml:space="preserve"> </w:t>
      </w:r>
      <w:r w:rsidRPr="00EC11EF">
        <w:rPr>
          <w:b/>
          <w:bCs/>
          <w:noProof/>
          <w:sz w:val="20"/>
          <w:szCs w:val="20"/>
        </w:rPr>
        <w:t xml:space="preserve">– </w:t>
      </w:r>
      <w:r w:rsidR="00A62D59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Après </w:t>
      </w:r>
      <w:del w:id="1" w:author="LEDET CATHERINE" w:date="2021-06-24T10:10:00Z">
        <w:r w:rsidR="00A62D59" w:rsidRPr="00F03012" w:rsidDel="0083737A">
          <w:rPr>
            <w:rFonts w:asciiTheme="majorHAnsi" w:hAnsiTheme="majorHAnsi" w:cstheme="majorHAnsi"/>
            <w:b/>
            <w:noProof/>
            <w:sz w:val="20"/>
            <w:szCs w:val="20"/>
          </w:rPr>
          <w:delText xml:space="preserve">une </w:delText>
        </w:r>
      </w:del>
      <w:ins w:id="2" w:author="LEDET CATHERINE" w:date="2021-06-24T10:10:00Z">
        <w:r w:rsidR="0083737A">
          <w:rPr>
            <w:rFonts w:asciiTheme="majorHAnsi" w:hAnsiTheme="majorHAnsi" w:cstheme="majorHAnsi"/>
            <w:b/>
            <w:noProof/>
            <w:sz w:val="20"/>
            <w:szCs w:val="20"/>
          </w:rPr>
          <w:t>l’</w:t>
        </w:r>
      </w:ins>
      <w:r w:rsidR="00A62D59" w:rsidRPr="00F03012">
        <w:rPr>
          <w:rFonts w:asciiTheme="majorHAnsi" w:hAnsiTheme="majorHAnsi" w:cstheme="majorHAnsi"/>
          <w:b/>
          <w:noProof/>
          <w:sz w:val="20"/>
          <w:szCs w:val="20"/>
        </w:rPr>
        <w:t>édition</w:t>
      </w:r>
      <w:r w:rsidR="00440466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digitale</w:t>
      </w:r>
      <w:del w:id="3" w:author="LEDET CATHERINE" w:date="2021-06-24T10:10:00Z">
        <w:r w:rsidR="007D3884" w:rsidRPr="00F03012" w:rsidDel="0083737A">
          <w:rPr>
            <w:rFonts w:asciiTheme="majorHAnsi" w:hAnsiTheme="majorHAnsi" w:cstheme="majorHAnsi"/>
            <w:b/>
            <w:noProof/>
            <w:sz w:val="20"/>
            <w:szCs w:val="20"/>
          </w:rPr>
          <w:delText>,</w:delText>
        </w:r>
      </w:del>
      <w:r w:rsidR="007D3884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</w:t>
      </w:r>
      <w:commentRangeStart w:id="4"/>
      <w:r w:rsidR="007D3884" w:rsidRPr="00F03012">
        <w:rPr>
          <w:rFonts w:asciiTheme="majorHAnsi" w:hAnsiTheme="majorHAnsi" w:cstheme="majorHAnsi"/>
          <w:b/>
          <w:noProof/>
          <w:sz w:val="20"/>
          <w:szCs w:val="20"/>
        </w:rPr>
        <w:t>Hydrogen Business For Climate CONNECT</w:t>
      </w:r>
      <w:commentRangeEnd w:id="4"/>
      <w:r w:rsidR="0083737A">
        <w:rPr>
          <w:rStyle w:val="Marquedecommentaire"/>
        </w:rPr>
        <w:commentReference w:id="4"/>
      </w:r>
      <w:r w:rsidR="00A62D59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, le </w:t>
      </w:r>
      <w:r w:rsidR="00CC24A6" w:rsidRPr="00F03012">
        <w:rPr>
          <w:rFonts w:asciiTheme="majorHAnsi" w:hAnsiTheme="majorHAnsi" w:cstheme="majorHAnsi"/>
          <w:b/>
          <w:noProof/>
          <w:sz w:val="20"/>
          <w:szCs w:val="20"/>
        </w:rPr>
        <w:t>Pôle Véhicule du Futur, avec le soutien</w:t>
      </w:r>
      <w:r w:rsidR="00F335A8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de</w:t>
      </w:r>
      <w:r w:rsidR="00D36BA4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</w:t>
      </w:r>
      <w:r w:rsidR="00F335A8" w:rsidRPr="00F03012">
        <w:rPr>
          <w:rFonts w:asciiTheme="majorHAnsi" w:hAnsiTheme="majorHAnsi" w:cstheme="majorHAnsi"/>
          <w:b/>
          <w:noProof/>
          <w:sz w:val="20"/>
          <w:szCs w:val="20"/>
        </w:rPr>
        <w:t>l’État, la Région</w:t>
      </w:r>
      <w:r w:rsidR="002C0805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Bourgogne-Franche-Comté</w:t>
      </w:r>
      <w:r w:rsidR="00F335A8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, </w:t>
      </w:r>
      <w:r w:rsidR="002C0805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la Ville de </w:t>
      </w:r>
      <w:r w:rsidR="00F335A8" w:rsidRPr="00F03012">
        <w:rPr>
          <w:rFonts w:asciiTheme="majorHAnsi" w:hAnsiTheme="majorHAnsi" w:cstheme="majorHAnsi"/>
          <w:b/>
          <w:noProof/>
          <w:sz w:val="20"/>
          <w:szCs w:val="20"/>
        </w:rPr>
        <w:t>Belfort et le Grand Belfort et Pays de Montbéliard Agglomération</w:t>
      </w:r>
      <w:r w:rsidR="00CC24A6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, annonce la première édition en présentiel du Forum </w:t>
      </w:r>
      <w:commentRangeStart w:id="5"/>
      <w:r w:rsidR="00CC24A6" w:rsidRPr="00F03012">
        <w:rPr>
          <w:rFonts w:asciiTheme="majorHAnsi" w:hAnsiTheme="majorHAnsi" w:cstheme="majorHAnsi"/>
          <w:b/>
          <w:noProof/>
          <w:sz w:val="20"/>
          <w:szCs w:val="20"/>
        </w:rPr>
        <w:t>Hydrogen Business For Climate</w:t>
      </w:r>
      <w:commentRangeEnd w:id="5"/>
      <w:r w:rsidR="0083737A">
        <w:rPr>
          <w:rStyle w:val="Marquedecommentaire"/>
        </w:rPr>
        <w:commentReference w:id="5"/>
      </w:r>
      <w:r w:rsidR="00CC24A6" w:rsidRPr="00F03012">
        <w:rPr>
          <w:rFonts w:asciiTheme="majorHAnsi" w:hAnsiTheme="majorHAnsi" w:cstheme="majorHAnsi"/>
          <w:b/>
          <w:noProof/>
          <w:sz w:val="20"/>
          <w:szCs w:val="20"/>
        </w:rPr>
        <w:t>, les 29 et 30 septembre 2021</w:t>
      </w:r>
      <w:r w:rsidR="00EC11EF" w:rsidRPr="00F03012">
        <w:rPr>
          <w:rFonts w:asciiTheme="majorHAnsi" w:hAnsiTheme="majorHAnsi" w:cstheme="majorHAnsi"/>
          <w:b/>
          <w:noProof/>
          <w:sz w:val="20"/>
          <w:szCs w:val="20"/>
        </w:rPr>
        <w:t>,</w:t>
      </w:r>
      <w:r w:rsidR="00CC24A6" w:rsidRPr="00F03012">
        <w:rPr>
          <w:rFonts w:asciiTheme="majorHAnsi" w:hAnsiTheme="majorHAnsi" w:cstheme="majorHAnsi"/>
          <w:b/>
          <w:noProof/>
          <w:sz w:val="20"/>
          <w:szCs w:val="20"/>
        </w:rPr>
        <w:t xml:space="preserve"> à Belfort.</w:t>
      </w:r>
      <w:r w:rsidR="00CC24A6"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 </w:t>
      </w:r>
    </w:p>
    <w:p w14:paraId="1AF0C2DC" w14:textId="4DBDF87D" w:rsidR="00D86AFE" w:rsidRPr="00EC11EF" w:rsidRDefault="00D86AFE" w:rsidP="0058321E">
      <w:pPr>
        <w:jc w:val="both"/>
        <w:rPr>
          <w:rFonts w:asciiTheme="majorHAnsi" w:hAnsiTheme="majorHAnsi" w:cstheme="majorHAnsi"/>
          <w:b/>
          <w:noProof/>
          <w:sz w:val="20"/>
          <w:szCs w:val="20"/>
        </w:rPr>
      </w:pPr>
      <w:r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Mike Horn, aventurier </w:t>
      </w:r>
      <w:r w:rsidR="008851A9">
        <w:rPr>
          <w:rFonts w:asciiTheme="majorHAnsi" w:hAnsiTheme="majorHAnsi" w:cstheme="majorHAnsi"/>
          <w:b/>
          <w:noProof/>
          <w:sz w:val="20"/>
          <w:szCs w:val="20"/>
        </w:rPr>
        <w:t xml:space="preserve">mondialement </w:t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reconnu, </w:t>
      </w:r>
      <w:del w:id="6" w:author="LEDET CATHERINE" w:date="2021-06-24T10:11:00Z">
        <w:r w:rsidRPr="00EC11EF" w:rsidDel="0083737A">
          <w:rPr>
            <w:rFonts w:asciiTheme="majorHAnsi" w:hAnsiTheme="majorHAnsi" w:cstheme="majorHAnsi"/>
            <w:b/>
            <w:noProof/>
            <w:sz w:val="20"/>
            <w:szCs w:val="20"/>
          </w:rPr>
          <w:delText xml:space="preserve">participant </w:delText>
        </w:r>
      </w:del>
      <w:ins w:id="7" w:author="LEDET CATHERINE" w:date="2021-06-24T10:11:00Z">
        <w:r w:rsidR="0083737A">
          <w:rPr>
            <w:rFonts w:asciiTheme="majorHAnsi" w:hAnsiTheme="majorHAnsi" w:cstheme="majorHAnsi"/>
            <w:b/>
            <w:noProof/>
            <w:sz w:val="20"/>
            <w:szCs w:val="20"/>
          </w:rPr>
          <w:t xml:space="preserve">inscrit </w:t>
        </w:r>
      </w:ins>
      <w:commentRangeStart w:id="8"/>
      <w:r w:rsidR="00AB2D62">
        <w:rPr>
          <w:rFonts w:asciiTheme="majorHAnsi" w:hAnsiTheme="majorHAnsi" w:cstheme="majorHAnsi"/>
          <w:b/>
          <w:noProof/>
          <w:sz w:val="20"/>
          <w:szCs w:val="20"/>
        </w:rPr>
        <w:t>au</w:t>
      </w:r>
      <w:commentRangeEnd w:id="8"/>
      <w:r w:rsidR="0083737A">
        <w:rPr>
          <w:rStyle w:val="Marquedecommentaire"/>
        </w:rPr>
        <w:commentReference w:id="8"/>
      </w:r>
      <w:r w:rsidR="00AB2D62">
        <w:rPr>
          <w:rFonts w:asciiTheme="majorHAnsi" w:hAnsiTheme="majorHAnsi" w:cstheme="majorHAnsi"/>
          <w:b/>
          <w:noProof/>
          <w:sz w:val="20"/>
          <w:szCs w:val="20"/>
        </w:rPr>
        <w:t xml:space="preserve"> </w:t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>Dakar</w:t>
      </w:r>
      <w:r w:rsidR="00AB2D62">
        <w:rPr>
          <w:rFonts w:asciiTheme="majorHAnsi" w:hAnsiTheme="majorHAnsi" w:cstheme="majorHAnsi"/>
          <w:b/>
          <w:noProof/>
          <w:sz w:val="20"/>
          <w:szCs w:val="20"/>
        </w:rPr>
        <w:t xml:space="preserve"> 2023</w:t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 avec un véhicule hydrogène</w:t>
      </w:r>
      <w:r w:rsidR="00EC11EF" w:rsidRPr="00EC11EF">
        <w:rPr>
          <w:rFonts w:asciiTheme="majorHAnsi" w:hAnsiTheme="majorHAnsi" w:cstheme="majorHAnsi"/>
          <w:b/>
          <w:noProof/>
          <w:sz w:val="20"/>
          <w:szCs w:val="20"/>
        </w:rPr>
        <w:t>,</w:t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 et acteur engagé dans la préservation de l’environnement</w:t>
      </w:r>
      <w:r w:rsidR="00EC11EF" w:rsidRPr="00EC11EF">
        <w:rPr>
          <w:rFonts w:asciiTheme="majorHAnsi" w:hAnsiTheme="majorHAnsi" w:cstheme="majorHAnsi"/>
          <w:b/>
          <w:noProof/>
          <w:sz w:val="20"/>
          <w:szCs w:val="20"/>
        </w:rPr>
        <w:t>,</w:t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 xml:space="preserve"> viendra partager son expérience et sera le grand témoin de cette</w:t>
      </w:r>
      <w:r w:rsidR="00C741C6">
        <w:rPr>
          <w:rFonts w:asciiTheme="majorHAnsi" w:hAnsiTheme="majorHAnsi" w:cstheme="majorHAnsi"/>
          <w:b/>
          <w:noProof/>
          <w:sz w:val="20"/>
          <w:szCs w:val="20"/>
        </w:rPr>
        <w:t xml:space="preserve"> première</w:t>
      </w:r>
      <w:ins w:id="9" w:author="MONTUIRE Sylvain" w:date="2021-06-24T10:26:00Z">
        <w:r w:rsidR="001649DF">
          <w:rPr>
            <w:rFonts w:asciiTheme="majorHAnsi" w:hAnsiTheme="majorHAnsi" w:cstheme="majorHAnsi"/>
            <w:b/>
            <w:noProof/>
            <w:sz w:val="20"/>
            <w:szCs w:val="20"/>
          </w:rPr>
          <w:t xml:space="preserve"> </w:t>
        </w:r>
      </w:ins>
      <w:del w:id="10" w:author="LEDET CATHERINE" w:date="2021-06-24T10:11:00Z">
        <w:r w:rsidRPr="00AB2D62" w:rsidDel="0083737A">
          <w:rPr>
            <w:rFonts w:asciiTheme="majorHAnsi" w:hAnsiTheme="majorHAnsi" w:cstheme="majorHAnsi"/>
            <w:b/>
            <w:strike/>
            <w:noProof/>
            <w:sz w:val="20"/>
            <w:szCs w:val="20"/>
          </w:rPr>
          <w:delText xml:space="preserve"> </w:delText>
        </w:r>
      </w:del>
      <w:commentRangeStart w:id="11"/>
      <w:r w:rsidRPr="00EC11EF">
        <w:rPr>
          <w:rFonts w:asciiTheme="majorHAnsi" w:hAnsiTheme="majorHAnsi" w:cstheme="majorHAnsi"/>
          <w:b/>
          <w:noProof/>
          <w:sz w:val="20"/>
          <w:szCs w:val="20"/>
        </w:rPr>
        <w:t>édition</w:t>
      </w:r>
      <w:commentRangeEnd w:id="11"/>
      <w:r w:rsidR="0083737A">
        <w:rPr>
          <w:rStyle w:val="Marquedecommentaire"/>
        </w:rPr>
        <w:commentReference w:id="11"/>
      </w:r>
      <w:r w:rsidRPr="00EC11EF">
        <w:rPr>
          <w:rFonts w:asciiTheme="majorHAnsi" w:hAnsiTheme="majorHAnsi" w:cstheme="majorHAnsi"/>
          <w:b/>
          <w:noProof/>
          <w:sz w:val="20"/>
          <w:szCs w:val="20"/>
        </w:rPr>
        <w:t>.</w:t>
      </w:r>
    </w:p>
    <w:p w14:paraId="3DBB176C" w14:textId="77777777" w:rsidR="00CC24A6" w:rsidRPr="00EC11EF" w:rsidRDefault="00CC24A6" w:rsidP="0058321E">
      <w:pPr>
        <w:jc w:val="both"/>
        <w:rPr>
          <w:b/>
          <w:bCs/>
          <w:noProof/>
          <w:sz w:val="20"/>
          <w:szCs w:val="20"/>
        </w:rPr>
      </w:pPr>
    </w:p>
    <w:p w14:paraId="6DF3FF90" w14:textId="400DEA2F" w:rsidR="00A62D59" w:rsidRPr="00EC11EF" w:rsidRDefault="00A62D59" w:rsidP="00353F7F">
      <w:pPr>
        <w:jc w:val="both"/>
        <w:rPr>
          <w:b/>
          <w:noProof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>Un é</w:t>
      </w:r>
      <w:r w:rsidR="00353F7F" w:rsidRPr="00EC11EF">
        <w:rPr>
          <w:b/>
          <w:noProof/>
          <w:color w:val="5B9BD5"/>
          <w:sz w:val="20"/>
          <w:szCs w:val="20"/>
        </w:rPr>
        <w:t>venement transnational visant à concrétiser la transition énergétique H</w:t>
      </w:r>
      <w:r w:rsidR="00353F7F" w:rsidRPr="00EC11EF">
        <w:rPr>
          <w:b/>
          <w:noProof/>
          <w:color w:val="5B9BD5"/>
          <w:sz w:val="20"/>
          <w:szCs w:val="20"/>
          <w:vertAlign w:val="subscript"/>
        </w:rPr>
        <w:t>2</w:t>
      </w:r>
      <w:r w:rsidR="00353F7F" w:rsidRPr="00EC11EF">
        <w:rPr>
          <w:b/>
          <w:noProof/>
          <w:color w:val="5B9BD5"/>
          <w:sz w:val="20"/>
          <w:szCs w:val="20"/>
        </w:rPr>
        <w:t xml:space="preserve"> en France et en Europe</w:t>
      </w:r>
    </w:p>
    <w:p w14:paraId="6F7F421E" w14:textId="10DCB640" w:rsidR="00353F7F" w:rsidRPr="00EC11EF" w:rsidRDefault="00353F7F" w:rsidP="00353F7F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EC11EF">
        <w:rPr>
          <w:rFonts w:cstheme="minorHAnsi"/>
          <w:noProof/>
          <w:color w:val="000000" w:themeColor="text1"/>
          <w:sz w:val="20"/>
          <w:szCs w:val="20"/>
        </w:rPr>
        <w:t>Hydrogen Business For Climate a pour vocation d’éclairer les marchés de l’hydrogène, nourrir les coopérations, initier les</w:t>
      </w:r>
      <w:r w:rsidRPr="00815546">
        <w:rPr>
          <w:rFonts w:cstheme="minorHAnsi"/>
          <w:noProof/>
          <w:color w:val="000000" w:themeColor="text1"/>
          <w:sz w:val="20"/>
          <w:szCs w:val="20"/>
        </w:rPr>
        <w:t xml:space="preserve"> projets</w:t>
      </w:r>
      <w:r w:rsidR="003055E0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et accélérer la mise en place de solutions concrètes afin de concourir à la </w:t>
      </w:r>
      <w:r w:rsidR="00572296">
        <w:rPr>
          <w:rFonts w:cstheme="minorHAnsi"/>
          <w:noProof/>
          <w:color w:val="000000" w:themeColor="text1"/>
          <w:sz w:val="20"/>
          <w:szCs w:val="20"/>
        </w:rPr>
        <w:t>concretisation</w:t>
      </w:r>
      <w:r w:rsidR="00572296" w:rsidRPr="00EC11EF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de l’Europe de l’hydrogène. Le </w:t>
      </w:r>
      <w:r w:rsidR="00A62D59" w:rsidRPr="00EC11EF">
        <w:rPr>
          <w:rFonts w:cstheme="minorHAnsi"/>
          <w:noProof/>
          <w:color w:val="000000" w:themeColor="text1"/>
          <w:sz w:val="20"/>
          <w:szCs w:val="20"/>
        </w:rPr>
        <w:t>Forum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A62D59" w:rsidRPr="00EC11EF">
        <w:rPr>
          <w:rFonts w:cstheme="minorHAnsi"/>
          <w:noProof/>
          <w:color w:val="000000" w:themeColor="text1"/>
          <w:sz w:val="20"/>
          <w:szCs w:val="20"/>
        </w:rPr>
        <w:t>est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structuré autour de </w:t>
      </w:r>
      <w:r w:rsidRPr="00EC11EF">
        <w:rPr>
          <w:b/>
          <w:noProof/>
          <w:color w:val="5B9BD5"/>
          <w:sz w:val="20"/>
          <w:szCs w:val="20"/>
        </w:rPr>
        <w:t xml:space="preserve">5 conférences </w:t>
      </w:r>
      <w:commentRangeStart w:id="12"/>
      <w:r w:rsidRPr="00EC11EF">
        <w:rPr>
          <w:b/>
          <w:noProof/>
          <w:color w:val="5B9BD5"/>
          <w:sz w:val="20"/>
          <w:szCs w:val="20"/>
        </w:rPr>
        <w:t>plénières</w:t>
      </w:r>
      <w:commentRangeEnd w:id="12"/>
      <w:r w:rsidR="0083737A">
        <w:rPr>
          <w:rStyle w:val="Marquedecommentaire"/>
        </w:rPr>
        <w:commentReference w:id="12"/>
      </w:r>
      <w:del w:id="13" w:author="LEDET CATHERINE" w:date="2021-06-24T10:11:00Z">
        <w:r w:rsidRPr="00EC11EF" w:rsidDel="0083737A">
          <w:rPr>
            <w:rFonts w:cstheme="minorHAnsi"/>
            <w:noProof/>
            <w:color w:val="000000" w:themeColor="text1"/>
            <w:sz w:val="20"/>
            <w:szCs w:val="20"/>
          </w:rPr>
          <w:delText>,</w:delText>
        </w:r>
      </w:del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et</w:t>
      </w:r>
      <w:r w:rsidR="003055E0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3055E0" w:rsidRPr="00270D3E">
        <w:rPr>
          <w:b/>
          <w:noProof/>
          <w:color w:val="5B9BD5"/>
          <w:sz w:val="20"/>
          <w:szCs w:val="20"/>
        </w:rPr>
        <w:t>8</w:t>
      </w:r>
      <w:r w:rsidRPr="00270D3E">
        <w:rPr>
          <w:b/>
          <w:noProof/>
          <w:color w:val="5B9BD5"/>
          <w:sz w:val="20"/>
          <w:szCs w:val="20"/>
        </w:rPr>
        <w:t xml:space="preserve"> </w:t>
      </w:r>
      <w:r w:rsidRPr="00EC11EF">
        <w:rPr>
          <w:b/>
          <w:noProof/>
          <w:color w:val="5B9BD5"/>
          <w:sz w:val="20"/>
          <w:szCs w:val="20"/>
        </w:rPr>
        <w:t>ateliers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animés par des spécialistes visant à échanger et faire émerger des solutions nouvelles. </w:t>
      </w:r>
      <w:r w:rsidR="00A62D59" w:rsidRPr="00EC11EF">
        <w:rPr>
          <w:rFonts w:cstheme="minorHAnsi"/>
          <w:noProof/>
          <w:color w:val="000000" w:themeColor="text1"/>
          <w:sz w:val="20"/>
          <w:szCs w:val="20"/>
        </w:rPr>
        <w:t>O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rientés « Business » des </w:t>
      </w:r>
      <w:r w:rsidRPr="00EC11EF">
        <w:rPr>
          <w:b/>
          <w:noProof/>
          <w:color w:val="5B9BD5"/>
          <w:sz w:val="20"/>
          <w:szCs w:val="20"/>
        </w:rPr>
        <w:t>rendez-vous B2B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EC11EF" w:rsidRPr="00EC11EF">
        <w:rPr>
          <w:rFonts w:cstheme="minorHAnsi"/>
          <w:noProof/>
          <w:color w:val="000000" w:themeColor="text1"/>
          <w:sz w:val="20"/>
          <w:szCs w:val="20"/>
        </w:rPr>
        <w:t>sont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également organisés entre tous les participants du Forum. Des visites de site permettront de découvrir des initiatives d’entreprise</w:t>
      </w:r>
      <w:r w:rsidR="00D221BA">
        <w:rPr>
          <w:rFonts w:cstheme="minorHAnsi"/>
          <w:noProof/>
          <w:color w:val="000000" w:themeColor="text1"/>
          <w:sz w:val="20"/>
          <w:szCs w:val="20"/>
        </w:rPr>
        <w:t>s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particulièrement à la pointe. Enfin un espace d’exposition rassemblera les entreprises qui révolutionnent la filière hydrogène. </w:t>
      </w:r>
    </w:p>
    <w:p w14:paraId="77891DF6" w14:textId="77777777" w:rsidR="00D86AFE" w:rsidRPr="00EC11EF" w:rsidRDefault="00D86AFE" w:rsidP="00D86AFE">
      <w:pPr>
        <w:jc w:val="both"/>
        <w:rPr>
          <w:rFonts w:cstheme="minorHAnsi"/>
          <w:b/>
          <w:bCs/>
          <w:noProof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E0E9063" w14:textId="50195971" w:rsidR="00D86AFE" w:rsidRPr="00EC11EF" w:rsidRDefault="00D86AFE" w:rsidP="00D86AFE">
      <w:pPr>
        <w:jc w:val="both"/>
        <w:rPr>
          <w:b/>
          <w:noProof/>
          <w:color w:val="5B9BD5"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>Un témoin d’exception : Mike Horn</w:t>
      </w:r>
    </w:p>
    <w:p w14:paraId="45ABA009" w14:textId="5A143F4F" w:rsidR="00E97342" w:rsidRPr="00E97342" w:rsidRDefault="00E97342" w:rsidP="00E97342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F03012">
        <w:rPr>
          <w:b/>
          <w:noProof/>
          <w:color w:val="5B9BD5"/>
          <w:sz w:val="20"/>
          <w:szCs w:val="20"/>
        </w:rPr>
        <w:t>Reconnu comme l’un des plus grands aventuriers des temps modernes</w:t>
      </w:r>
      <w:r w:rsidRPr="00E97342">
        <w:rPr>
          <w:rFonts w:cstheme="minorHAnsi"/>
          <w:noProof/>
          <w:color w:val="000000" w:themeColor="text1"/>
          <w:sz w:val="20"/>
          <w:szCs w:val="20"/>
        </w:rPr>
        <w:t xml:space="preserve">, Mike Horn s’est associé à Cyril Despres, à Vaison Sport et à une équipe de chercheurs du CEA pour développer le projet « GEN Z », avec un objectif unique à horizon 2023 : </w:t>
      </w:r>
      <w:r w:rsidRPr="00F03012">
        <w:rPr>
          <w:b/>
          <w:noProof/>
          <w:color w:val="5B9BD5"/>
          <w:sz w:val="20"/>
          <w:szCs w:val="20"/>
        </w:rPr>
        <w:t>gagner le Dakar en ne rejetant que de la vapeur d’eau</w:t>
      </w:r>
      <w:r w:rsidRPr="00E97342">
        <w:rPr>
          <w:rFonts w:cstheme="minorHAnsi"/>
          <w:noProof/>
          <w:color w:val="000000" w:themeColor="text1"/>
          <w:sz w:val="20"/>
          <w:szCs w:val="20"/>
        </w:rPr>
        <w:t xml:space="preserve">, grâce à une pile à combustible à hydrogène. Il partagera son expérience du Dakar 2021, où il a </w:t>
      </w:r>
      <w:del w:id="14" w:author="LEDET CATHERINE" w:date="2021-06-24T10:12:00Z">
        <w:r w:rsidRPr="00E97342" w:rsidDel="0083737A">
          <w:rPr>
            <w:rFonts w:cstheme="minorHAnsi"/>
            <w:noProof/>
            <w:color w:val="000000" w:themeColor="text1"/>
            <w:sz w:val="20"/>
            <w:szCs w:val="20"/>
          </w:rPr>
          <w:delText xml:space="preserve">récolté </w:delText>
        </w:r>
      </w:del>
      <w:ins w:id="15" w:author="LEDET CATHERINE" w:date="2021-06-24T10:12:00Z">
        <w:r w:rsidR="0083737A">
          <w:rPr>
            <w:rFonts w:cstheme="minorHAnsi"/>
            <w:noProof/>
            <w:color w:val="000000" w:themeColor="text1"/>
            <w:sz w:val="20"/>
            <w:szCs w:val="20"/>
          </w:rPr>
          <w:t xml:space="preserve">recueilli </w:t>
        </w:r>
      </w:ins>
      <w:commentRangeStart w:id="16"/>
      <w:r w:rsidRPr="00E97342">
        <w:rPr>
          <w:rFonts w:cstheme="minorHAnsi"/>
          <w:noProof/>
          <w:color w:val="000000" w:themeColor="text1"/>
          <w:sz w:val="20"/>
          <w:szCs w:val="20"/>
        </w:rPr>
        <w:t>des</w:t>
      </w:r>
      <w:commentRangeEnd w:id="16"/>
      <w:r w:rsidR="0083737A">
        <w:rPr>
          <w:rStyle w:val="Marquedecommentaire"/>
        </w:rPr>
        <w:commentReference w:id="16"/>
      </w:r>
      <w:r w:rsidRPr="00E97342">
        <w:rPr>
          <w:rFonts w:cstheme="minorHAnsi"/>
          <w:noProof/>
          <w:color w:val="000000" w:themeColor="text1"/>
          <w:sz w:val="20"/>
          <w:szCs w:val="20"/>
        </w:rPr>
        <w:t xml:space="preserve"> informations primordiales pour en extraire les capacités et performances nécessaires afin que le véhicule « GEN Z » puisse </w:t>
      </w:r>
      <w:del w:id="17" w:author="LEDET CATHERINE" w:date="2021-06-24T10:12:00Z">
        <w:r w:rsidRPr="00E97342" w:rsidDel="0083737A">
          <w:rPr>
            <w:rFonts w:cstheme="minorHAnsi"/>
            <w:noProof/>
            <w:color w:val="000000" w:themeColor="text1"/>
            <w:sz w:val="20"/>
            <w:szCs w:val="20"/>
          </w:rPr>
          <w:delText xml:space="preserve">se battre contre </w:delText>
        </w:r>
      </w:del>
      <w:ins w:id="18" w:author="LEDET CATHERINE" w:date="2021-06-24T10:12:00Z">
        <w:r w:rsidR="0083737A">
          <w:rPr>
            <w:rFonts w:cstheme="minorHAnsi"/>
            <w:noProof/>
            <w:color w:val="000000" w:themeColor="text1"/>
            <w:sz w:val="20"/>
            <w:szCs w:val="20"/>
          </w:rPr>
          <w:t xml:space="preserve">challenger </w:t>
        </w:r>
      </w:ins>
      <w:commentRangeStart w:id="19"/>
      <w:r w:rsidRPr="00E97342">
        <w:rPr>
          <w:rFonts w:cstheme="minorHAnsi"/>
          <w:noProof/>
          <w:color w:val="000000" w:themeColor="text1"/>
          <w:sz w:val="20"/>
          <w:szCs w:val="20"/>
        </w:rPr>
        <w:t>les</w:t>
      </w:r>
      <w:commentRangeEnd w:id="19"/>
      <w:r w:rsidR="0083737A">
        <w:rPr>
          <w:rStyle w:val="Marquedecommentaire"/>
        </w:rPr>
        <w:commentReference w:id="19"/>
      </w:r>
      <w:r w:rsidRPr="00E97342">
        <w:rPr>
          <w:rFonts w:cstheme="minorHAnsi"/>
          <w:noProof/>
          <w:color w:val="000000" w:themeColor="text1"/>
          <w:sz w:val="20"/>
          <w:szCs w:val="20"/>
        </w:rPr>
        <w:t xml:space="preserve"> véhicules à moteur thermique ainsi que sa vision du futur “Préserver la planète, pouvoir laisser un avenir à la jeune génération” le 29 septembre à 17h30.</w:t>
      </w:r>
    </w:p>
    <w:p w14:paraId="2DEB3BFC" w14:textId="77777777" w:rsidR="00D86AFE" w:rsidRPr="00E97342" w:rsidRDefault="00D86AFE" w:rsidP="00C123C7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8BA556E" w14:textId="331398B6" w:rsidR="00285045" w:rsidRPr="00EC11EF" w:rsidRDefault="00285045">
      <w:pPr>
        <w:rPr>
          <w:rFonts w:cstheme="minorHAnsi"/>
          <w:b/>
          <w:bCs/>
          <w:noProof/>
          <w:color w:val="000000" w:themeColor="text1"/>
          <w:sz w:val="20"/>
          <w:szCs w:val="20"/>
          <w:u w:val="single"/>
          <w:shd w:val="clear" w:color="auto" w:fill="FFFFFF"/>
        </w:rPr>
      </w:pPr>
      <w:r w:rsidRPr="00EC11EF">
        <w:rPr>
          <w:rFonts w:cstheme="minorHAnsi"/>
          <w:b/>
          <w:bCs/>
          <w:noProof/>
          <w:color w:val="000000" w:themeColor="text1"/>
          <w:sz w:val="20"/>
          <w:szCs w:val="20"/>
          <w:u w:val="single"/>
          <w:shd w:val="clear" w:color="auto" w:fill="FFFFFF"/>
        </w:rPr>
        <w:br w:type="page"/>
      </w:r>
    </w:p>
    <w:p w14:paraId="11D63EC9" w14:textId="63334F21" w:rsidR="00D86AFE" w:rsidRPr="00EC11EF" w:rsidRDefault="00D86AFE" w:rsidP="00C123C7">
      <w:pPr>
        <w:jc w:val="both"/>
        <w:rPr>
          <w:rFonts w:cstheme="minorHAnsi"/>
          <w:b/>
          <w:bCs/>
          <w:noProof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426F81F9" w14:textId="77777777" w:rsidR="00285045" w:rsidRPr="00EC11EF" w:rsidRDefault="00285045" w:rsidP="00C123C7">
      <w:pPr>
        <w:jc w:val="both"/>
        <w:rPr>
          <w:rFonts w:cstheme="minorHAnsi"/>
          <w:b/>
          <w:bCs/>
          <w:noProof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4DA3660" w14:textId="4ADA1741" w:rsidR="00353F7F" w:rsidRPr="00EC11EF" w:rsidRDefault="00C123C7" w:rsidP="00285045">
      <w:pPr>
        <w:jc w:val="both"/>
        <w:rPr>
          <w:b/>
          <w:noProof/>
          <w:color w:val="5B9BD5"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>De nouveaux</w:t>
      </w:r>
      <w:r w:rsidR="00353F7F" w:rsidRPr="00EC11EF">
        <w:rPr>
          <w:b/>
          <w:noProof/>
          <w:color w:val="5B9BD5"/>
          <w:sz w:val="20"/>
          <w:szCs w:val="20"/>
        </w:rPr>
        <w:t xml:space="preserve"> partenaires </w:t>
      </w:r>
      <w:r w:rsidRPr="00EC11EF">
        <w:rPr>
          <w:b/>
          <w:noProof/>
          <w:color w:val="5B9BD5"/>
          <w:sz w:val="20"/>
          <w:szCs w:val="20"/>
        </w:rPr>
        <w:t>de prestige</w:t>
      </w:r>
    </w:p>
    <w:p w14:paraId="0E6C3D7D" w14:textId="5B38BA08" w:rsidR="00A62D59" w:rsidRPr="00EC11EF" w:rsidRDefault="00A62D59" w:rsidP="00285045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>Faurecia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renouvelle sa confiance en étant de nouveau partenaire Platinium du Forum, ainsi </w:t>
      </w:r>
      <w:r w:rsidRPr="00EC11EF">
        <w:rPr>
          <w:b/>
          <w:noProof/>
          <w:color w:val="5B9BD5"/>
          <w:sz w:val="20"/>
          <w:szCs w:val="20"/>
        </w:rPr>
        <w:t>qu’Alstom, EDF, Engie et Rougeot</w:t>
      </w:r>
      <w:r w:rsidR="00285045" w:rsidRPr="00EC11EF">
        <w:rPr>
          <w:rFonts w:cstheme="minorHAnsi"/>
          <w:noProof/>
          <w:color w:val="000000" w:themeColor="text1"/>
          <w:sz w:val="20"/>
          <w:szCs w:val="20"/>
        </w:rPr>
        <w:t xml:space="preserve"> comme partenaires Gold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. </w:t>
      </w:r>
      <w:r w:rsidRPr="00EC11EF">
        <w:rPr>
          <w:b/>
          <w:noProof/>
          <w:color w:val="5B9BD5"/>
          <w:sz w:val="20"/>
          <w:szCs w:val="20"/>
        </w:rPr>
        <w:t>McPhy</w:t>
      </w:r>
      <w:r w:rsidR="00EC11EF" w:rsidRPr="00EC11EF">
        <w:rPr>
          <w:b/>
          <w:noProof/>
          <w:color w:val="5B9BD5"/>
          <w:sz w:val="20"/>
          <w:szCs w:val="20"/>
        </w:rPr>
        <w:t>,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spécialiste des équipements de production et distribution d’hydrogène zéro-carbone</w:t>
      </w:r>
      <w:r w:rsidR="00EC11EF" w:rsidRPr="00EC11EF">
        <w:rPr>
          <w:rFonts w:cstheme="minorHAnsi"/>
          <w:noProof/>
          <w:color w:val="000000" w:themeColor="text1"/>
          <w:sz w:val="20"/>
          <w:szCs w:val="20"/>
        </w:rPr>
        <w:t>,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 devient à son tour partenaire Gold du Forum. Laurent Carme, Directeur Général de McPhy, interviendra ainsi lors d’une des conférence</w:t>
      </w:r>
      <w:r w:rsidR="003D7230">
        <w:rPr>
          <w:rFonts w:cstheme="minorHAnsi"/>
          <w:noProof/>
          <w:color w:val="000000" w:themeColor="text1"/>
          <w:sz w:val="20"/>
          <w:szCs w:val="20"/>
        </w:rPr>
        <w:t>s</w:t>
      </w:r>
      <w:r w:rsidRPr="00EC11EF">
        <w:rPr>
          <w:rFonts w:cstheme="minorHAnsi"/>
          <w:noProof/>
          <w:color w:val="000000" w:themeColor="text1"/>
          <w:sz w:val="20"/>
          <w:szCs w:val="20"/>
        </w:rPr>
        <w:t xml:space="preserve">. </w:t>
      </w:r>
    </w:p>
    <w:p w14:paraId="3A34835A" w14:textId="77777777" w:rsidR="00C123C7" w:rsidRPr="00EC11EF" w:rsidRDefault="00C123C7" w:rsidP="00285045">
      <w:pPr>
        <w:jc w:val="both"/>
        <w:rPr>
          <w:noProof/>
          <w:sz w:val="20"/>
          <w:szCs w:val="20"/>
        </w:rPr>
      </w:pPr>
    </w:p>
    <w:p w14:paraId="08E7AB08" w14:textId="5611BD78" w:rsidR="00353F7F" w:rsidRDefault="00353F7F" w:rsidP="00285045">
      <w:pPr>
        <w:jc w:val="both"/>
        <w:rPr>
          <w:b/>
          <w:noProof/>
          <w:color w:val="5B9BD5"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 xml:space="preserve">Un programme construit pour inspirer et aller plus loin. </w:t>
      </w:r>
    </w:p>
    <w:p w14:paraId="45849186" w14:textId="21F9736A" w:rsidR="00C123C7" w:rsidRPr="00C241A6" w:rsidRDefault="0052573C" w:rsidP="00285045">
      <w:pPr>
        <w:jc w:val="both"/>
        <w:rPr>
          <w:bCs/>
          <w:noProof/>
          <w:sz w:val="20"/>
          <w:szCs w:val="20"/>
        </w:rPr>
      </w:pPr>
      <w:r w:rsidRPr="00F03012">
        <w:rPr>
          <w:bCs/>
          <w:noProof/>
          <w:sz w:val="20"/>
          <w:szCs w:val="20"/>
        </w:rPr>
        <w:t>Au programme</w:t>
      </w:r>
      <w:r w:rsidR="004445EC">
        <w:rPr>
          <w:bCs/>
          <w:noProof/>
          <w:sz w:val="20"/>
          <w:szCs w:val="20"/>
        </w:rPr>
        <w:t xml:space="preserve"> de</w:t>
      </w:r>
      <w:r w:rsidRPr="00F03012">
        <w:rPr>
          <w:bCs/>
          <w:noProof/>
          <w:sz w:val="20"/>
          <w:szCs w:val="20"/>
        </w:rPr>
        <w:t xml:space="preserve"> la première journée</w:t>
      </w:r>
      <w:r w:rsidR="00C241A6" w:rsidRPr="00F03012">
        <w:rPr>
          <w:bCs/>
          <w:noProof/>
          <w:sz w:val="20"/>
          <w:szCs w:val="20"/>
        </w:rPr>
        <w:t xml:space="preserve"> seront organisées </w:t>
      </w:r>
      <w:r w:rsidRPr="00F03012">
        <w:rPr>
          <w:bCs/>
          <w:noProof/>
          <w:sz w:val="20"/>
          <w:szCs w:val="20"/>
        </w:rPr>
        <w:t xml:space="preserve">des conférences plénières, des ateliers et les rendez-vous B2B, particulièrement plébiscités </w:t>
      </w:r>
      <w:r w:rsidR="00E058D9" w:rsidRPr="00F03012">
        <w:rPr>
          <w:bCs/>
          <w:noProof/>
          <w:sz w:val="20"/>
          <w:szCs w:val="20"/>
        </w:rPr>
        <w:t>lors de l’édition en ligne du Forum CONNECT</w:t>
      </w:r>
      <w:r w:rsidR="00F03012" w:rsidRPr="00F03012">
        <w:rPr>
          <w:bCs/>
          <w:noProof/>
          <w:sz w:val="20"/>
          <w:szCs w:val="20"/>
        </w:rPr>
        <w:t>.</w:t>
      </w:r>
      <w:r w:rsidRPr="00F03012">
        <w:rPr>
          <w:bCs/>
          <w:noProof/>
          <w:sz w:val="20"/>
          <w:szCs w:val="20"/>
        </w:rPr>
        <w:t xml:space="preserve"> La seconde journée, le 30 septembre, les participants auront en plus l’opportunité de participer aux visites du </w:t>
      </w:r>
      <w:r w:rsidR="00C123C7" w:rsidRPr="00F03012">
        <w:rPr>
          <w:b/>
          <w:noProof/>
          <w:color w:val="5B9BD5"/>
          <w:sz w:val="20"/>
          <w:szCs w:val="20"/>
        </w:rPr>
        <w:t>Clean Mobility -R&amp;D Center de FAURECIA ainsi que du FC Lab et de H2SYS</w:t>
      </w:r>
      <w:r w:rsidR="00C123C7" w:rsidRPr="00F03012">
        <w:rPr>
          <w:noProof/>
          <w:color w:val="000000" w:themeColor="text1"/>
          <w:sz w:val="20"/>
          <w:szCs w:val="20"/>
        </w:rPr>
        <w:t>.</w:t>
      </w:r>
    </w:p>
    <w:p w14:paraId="737DC3B7" w14:textId="2E49346A" w:rsidR="008C6EA1" w:rsidRPr="00C241A6" w:rsidRDefault="00C123C7" w:rsidP="00285045">
      <w:pPr>
        <w:jc w:val="both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  <w:r w:rsidRPr="00F03012">
        <w:rPr>
          <w:rFonts w:asciiTheme="majorHAnsi" w:hAnsiTheme="majorHAnsi" w:cstheme="majorHAnsi"/>
          <w:b/>
          <w:noProof/>
          <w:color w:val="5B9BD5"/>
          <w:sz w:val="20"/>
          <w:szCs w:val="20"/>
        </w:rPr>
        <w:t>De nombreux invités prestigieux</w:t>
      </w:r>
      <w:r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feront également le déplacement tels</w:t>
      </w:r>
      <w:r w:rsidR="004B005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="00F16422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que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Florence Lambert,</w:t>
      </w:r>
      <w:r w:rsidR="0062220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PDG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de Genvia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Karina </w:t>
      </w:r>
      <w:r w:rsidR="00815546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Crastel</w:t>
      </w:r>
      <w:r w:rsidR="00650C36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,</w:t>
      </w:r>
      <w:r w:rsidR="00204E78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="00204E78" w:rsidRPr="00F03012">
        <w:rPr>
          <w:rFonts w:asciiTheme="majorHAnsi" w:hAnsiTheme="majorHAnsi" w:cstheme="majorHAnsi"/>
          <w:sz w:val="20"/>
          <w:szCs w:val="20"/>
        </w:rPr>
        <w:t>Directrice commerciale de l’EG</w:t>
      </w:r>
      <w:r w:rsidR="002C0805" w:rsidRPr="00F03012">
        <w:rPr>
          <w:rFonts w:asciiTheme="majorHAnsi" w:hAnsiTheme="majorHAnsi" w:cstheme="majorHAnsi"/>
          <w:sz w:val="20"/>
          <w:szCs w:val="20"/>
        </w:rPr>
        <w:t>H</w:t>
      </w:r>
      <w:r w:rsidR="00204E78" w:rsidRPr="00F03012">
        <w:rPr>
          <w:rFonts w:asciiTheme="majorHAnsi" w:hAnsiTheme="majorHAnsi" w:cstheme="majorHAnsi"/>
          <w:sz w:val="20"/>
          <w:szCs w:val="20"/>
        </w:rPr>
        <w:t>AC (</w:t>
      </w:r>
      <w:proofErr w:type="spellStart"/>
      <w:r w:rsidR="00204E78" w:rsidRPr="00F03012">
        <w:rPr>
          <w:rFonts w:asciiTheme="majorHAnsi" w:hAnsiTheme="majorHAnsi" w:cstheme="majorHAnsi"/>
          <w:sz w:val="20"/>
          <w:szCs w:val="20"/>
        </w:rPr>
        <w:t>European</w:t>
      </w:r>
      <w:proofErr w:type="spellEnd"/>
      <w:r w:rsidR="00204E78" w:rsidRPr="00F03012">
        <w:rPr>
          <w:rFonts w:asciiTheme="majorHAnsi" w:hAnsiTheme="majorHAnsi" w:cstheme="majorHAnsi"/>
          <w:sz w:val="20"/>
          <w:szCs w:val="20"/>
        </w:rPr>
        <w:t xml:space="preserve"> Green </w:t>
      </w:r>
      <w:proofErr w:type="spellStart"/>
      <w:r w:rsidR="00204E78" w:rsidRPr="00F03012">
        <w:rPr>
          <w:rFonts w:asciiTheme="majorHAnsi" w:hAnsiTheme="majorHAnsi" w:cstheme="majorHAnsi"/>
          <w:sz w:val="20"/>
          <w:szCs w:val="20"/>
        </w:rPr>
        <w:t>Hydrogen</w:t>
      </w:r>
      <w:proofErr w:type="spellEnd"/>
      <w:r w:rsidR="00204E78" w:rsidRPr="00F0301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04E78" w:rsidRPr="00F03012">
        <w:rPr>
          <w:rFonts w:asciiTheme="majorHAnsi" w:hAnsiTheme="majorHAnsi" w:cstheme="majorHAnsi"/>
          <w:sz w:val="20"/>
          <w:szCs w:val="20"/>
        </w:rPr>
        <w:t>Acceleration</w:t>
      </w:r>
      <w:proofErr w:type="spellEnd"/>
      <w:r w:rsidR="00204E78" w:rsidRPr="00F03012">
        <w:rPr>
          <w:rFonts w:asciiTheme="majorHAnsi" w:hAnsiTheme="majorHAnsi" w:cstheme="majorHAnsi"/>
          <w:sz w:val="20"/>
          <w:szCs w:val="20"/>
        </w:rPr>
        <w:t xml:space="preserve"> Center)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David Holderbach, </w:t>
      </w:r>
      <w:r w:rsidR="005B651F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PDG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de Hyvia</w:t>
      </w:r>
      <w:r w:rsidR="00592CB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,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="00C4746B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Dominique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Sadoul</w:t>
      </w:r>
      <w:r w:rsidR="00650C36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, Responsable Advanced Powertrain &amp; Energy</w:t>
      </w:r>
      <w:r w:rsidR="002C0805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de</w:t>
      </w:r>
      <w:r w:rsidR="00652098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Stellantis,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Julien Etienne</w:t>
      </w:r>
      <w:r w:rsidR="004056CF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,</w:t>
      </w:r>
      <w:r w:rsidR="006111BE" w:rsidRPr="00F03012">
        <w:rPr>
          <w:rFonts w:asciiTheme="majorHAnsi" w:hAnsiTheme="majorHAnsi" w:cstheme="majorHAnsi"/>
          <w:sz w:val="20"/>
          <w:szCs w:val="20"/>
        </w:rPr>
        <w:t xml:space="preserve"> Directeur général de</w:t>
      </w:r>
      <w:r w:rsidR="004056CF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EKPO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Laurent Carme,</w:t>
      </w:r>
      <w:r w:rsidR="006111BE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Directeur </w:t>
      </w:r>
      <w:r w:rsidR="002C0805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g</w:t>
      </w:r>
      <w:r w:rsidR="006111BE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énéral de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McPhy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Bart Biebuyck, Directeur </w:t>
      </w:r>
      <w:r w:rsidR="00815546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e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xécutif du FCH-JU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et enfin </w:t>
      </w:r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Christophe Gaussin, PDG </w:t>
      </w:r>
      <w:ins w:id="20" w:author="LEDET CATHERINE" w:date="2021-06-24T10:13:00Z">
        <w:r w:rsidR="0083737A"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t xml:space="preserve">de </w:t>
        </w:r>
      </w:ins>
      <w:r w:rsidR="008C6EA1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Gaussin SA</w:t>
      </w:r>
      <w:r w:rsidR="00964C6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.</w:t>
      </w:r>
      <w:r w:rsidR="00964C69" w:rsidRPr="00C241A6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</w:p>
    <w:p w14:paraId="7AEFB533" w14:textId="52BD9305" w:rsidR="008C6EA1" w:rsidRPr="00C241A6" w:rsidRDefault="008C6EA1" w:rsidP="00285045">
      <w:pPr>
        <w:jc w:val="both"/>
        <w:rPr>
          <w:rFonts w:asciiTheme="majorHAnsi" w:hAnsiTheme="majorHAnsi" w:cstheme="majorHAnsi"/>
          <w:strike/>
          <w:noProof/>
          <w:color w:val="000000" w:themeColor="text1"/>
          <w:sz w:val="20"/>
          <w:szCs w:val="20"/>
        </w:rPr>
      </w:pPr>
      <w:r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Le forum accueillera des </w:t>
      </w:r>
      <w:del w:id="21" w:author="LEDET CATHERINE" w:date="2021-06-24T10:13:00Z">
        <w:r w:rsidRPr="00F03012" w:rsidDel="0083737A"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elText xml:space="preserve">intervenants </w:delText>
        </w:r>
      </w:del>
      <w:ins w:id="22" w:author="LEDET CATHERINE" w:date="2021-06-24T10:13:00Z">
        <w:r w:rsidR="0083737A"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t>représentants</w:t>
        </w:r>
        <w:del w:id="23" w:author="MONTUIRE Sylvain" w:date="2021-06-24T10:26:00Z">
          <w:r w:rsidR="0083737A" w:rsidDel="001649DF">
            <w:rPr>
              <w:rFonts w:asciiTheme="majorHAnsi" w:hAnsiTheme="majorHAnsi" w:cstheme="majorHAnsi"/>
              <w:noProof/>
              <w:color w:val="000000" w:themeColor="text1"/>
              <w:sz w:val="20"/>
              <w:szCs w:val="20"/>
            </w:rPr>
            <w:delText xml:space="preserve"> (ou cadres dirigeants)</w:delText>
          </w:r>
        </w:del>
      </w:ins>
      <w:ins w:id="24" w:author="MONTUIRE Sylvain" w:date="2021-06-24T10:26:00Z">
        <w:r w:rsidR="001649DF"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t xml:space="preserve"> </w:t>
        </w:r>
      </w:ins>
      <w:ins w:id="25" w:author="LEDET CATHERINE" w:date="2021-06-24T10:13:00Z">
        <w:del w:id="26" w:author="MONTUIRE Sylvain" w:date="2021-06-24T10:26:00Z">
          <w:r w:rsidR="0083737A" w:rsidDel="001649DF">
            <w:rPr>
              <w:rFonts w:asciiTheme="majorHAnsi" w:hAnsiTheme="majorHAnsi" w:cstheme="majorHAnsi"/>
              <w:noProof/>
              <w:color w:val="000000" w:themeColor="text1"/>
              <w:sz w:val="20"/>
              <w:szCs w:val="20"/>
            </w:rPr>
            <w:delText xml:space="preserve"> </w:delText>
          </w:r>
        </w:del>
      </w:ins>
      <w:r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d'entreprises internationales telles que Aaqius, Ballard, BDR Thermea, ITM Power,</w:t>
      </w:r>
      <w:r w:rsidR="00592CB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="00C829E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ou encore </w:t>
      </w:r>
      <w:r w:rsidR="00592CBC" w:rsidRPr="00F03012">
        <w:rPr>
          <w:rFonts w:asciiTheme="majorHAnsi" w:hAnsiTheme="majorHAnsi" w:cstheme="majorHAnsi"/>
          <w:sz w:val="20"/>
          <w:szCs w:val="20"/>
        </w:rPr>
        <w:t>le Fraunhofer</w:t>
      </w:r>
      <w:r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John Cockerill</w:t>
      </w:r>
      <w:r w:rsidR="00316640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C829E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ainsi que</w:t>
      </w:r>
      <w:r w:rsidR="00881DB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 </w:t>
      </w:r>
      <w:r w:rsidRPr="00F03012">
        <w:rPr>
          <w:rFonts w:asciiTheme="majorHAnsi" w:hAnsiTheme="majorHAnsi" w:cstheme="majorHAnsi"/>
          <w:b/>
          <w:noProof/>
          <w:color w:val="5B9BD5"/>
          <w:sz w:val="20"/>
          <w:szCs w:val="20"/>
        </w:rPr>
        <w:t>l'Ecosse</w:t>
      </w:r>
      <w:r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qui accueillera la COP26 à Glasgow (du 1er au 12 novembre 2021), </w:t>
      </w:r>
      <w:r w:rsidR="00881DB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le Chili</w:t>
      </w:r>
      <w:r w:rsidR="00316640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, </w:t>
      </w:r>
      <w:r w:rsidR="00C829E9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 xml:space="preserve">ou encore </w:t>
      </w:r>
      <w:r w:rsidR="00316640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la Corée</w:t>
      </w:r>
      <w:r w:rsidR="00881DBC" w:rsidRPr="00F03012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t>…</w:t>
      </w:r>
    </w:p>
    <w:p w14:paraId="4C64158A" w14:textId="77777777" w:rsidR="00353F7F" w:rsidRPr="002C0805" w:rsidRDefault="00353F7F" w:rsidP="00353F7F">
      <w:pPr>
        <w:rPr>
          <w:rFonts w:cstheme="minorHAnsi"/>
          <w:strike/>
          <w:noProof/>
          <w:color w:val="000000" w:themeColor="text1"/>
          <w:sz w:val="20"/>
          <w:szCs w:val="20"/>
        </w:rPr>
      </w:pPr>
    </w:p>
    <w:p w14:paraId="2DDDF993" w14:textId="51117BF7" w:rsidR="00353F7F" w:rsidRPr="00EC11EF" w:rsidRDefault="00F03012" w:rsidP="00D86AFE">
      <w:pPr>
        <w:jc w:val="both"/>
        <w:rPr>
          <w:b/>
          <w:noProof/>
          <w:color w:val="5B9BD5"/>
          <w:sz w:val="20"/>
          <w:szCs w:val="20"/>
        </w:rPr>
      </w:pPr>
      <w:bookmarkStart w:id="27" w:name="_Hlk75350538"/>
      <w:r>
        <w:rPr>
          <w:b/>
          <w:noProof/>
          <w:color w:val="5B9BD5"/>
          <w:sz w:val="20"/>
          <w:szCs w:val="20"/>
        </w:rPr>
        <w:t>Des</w:t>
      </w:r>
      <w:r w:rsidR="00D86AFE" w:rsidRPr="00EC11EF">
        <w:rPr>
          <w:b/>
          <w:noProof/>
          <w:color w:val="5B9BD5"/>
          <w:sz w:val="20"/>
          <w:szCs w:val="20"/>
        </w:rPr>
        <w:t xml:space="preserve"> exposants pour une vision concrète de l’hydrogène de demain</w:t>
      </w:r>
    </w:p>
    <w:p w14:paraId="2DC00C56" w14:textId="27946A58" w:rsidR="00285045" w:rsidRPr="00F03012" w:rsidRDefault="00D86AFE" w:rsidP="00285045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F03012">
        <w:rPr>
          <w:rFonts w:cstheme="minorHAnsi"/>
          <w:noProof/>
          <w:color w:val="000000" w:themeColor="text1"/>
          <w:sz w:val="20"/>
          <w:szCs w:val="20"/>
        </w:rPr>
        <w:t xml:space="preserve">Pas moins de </w:t>
      </w:r>
      <w:r w:rsidR="00881DBC" w:rsidRPr="00F03012">
        <w:rPr>
          <w:rFonts w:cstheme="minorHAnsi"/>
          <w:noProof/>
          <w:color w:val="000000" w:themeColor="text1"/>
          <w:sz w:val="20"/>
          <w:szCs w:val="20"/>
        </w:rPr>
        <w:t>30</w:t>
      </w:r>
      <w:r w:rsidRPr="00F03012">
        <w:rPr>
          <w:rFonts w:cstheme="minorHAnsi"/>
          <w:noProof/>
          <w:color w:val="000000" w:themeColor="text1"/>
          <w:sz w:val="20"/>
          <w:szCs w:val="20"/>
        </w:rPr>
        <w:t xml:space="preserve"> exposants </w:t>
      </w:r>
      <w:r w:rsidR="00353F7F" w:rsidRPr="00F03012">
        <w:rPr>
          <w:rFonts w:cstheme="minorHAnsi"/>
          <w:noProof/>
          <w:color w:val="000000" w:themeColor="text1"/>
          <w:sz w:val="20"/>
          <w:szCs w:val="20"/>
        </w:rPr>
        <w:t xml:space="preserve">représentant toute la chaine de valeur hydrogène, venant de la Région </w:t>
      </w:r>
      <w:r w:rsidR="00EC11EF" w:rsidRPr="00F03012">
        <w:rPr>
          <w:rFonts w:cstheme="minorHAnsi"/>
          <w:noProof/>
          <w:color w:val="000000" w:themeColor="text1"/>
          <w:sz w:val="20"/>
          <w:szCs w:val="20"/>
        </w:rPr>
        <w:t>Bourgogne-Franche-Comté</w:t>
      </w:r>
      <w:r w:rsidR="00353F7F" w:rsidRPr="00F03012">
        <w:rPr>
          <w:rFonts w:cstheme="minorHAnsi"/>
          <w:noProof/>
          <w:color w:val="000000" w:themeColor="text1"/>
          <w:sz w:val="20"/>
          <w:szCs w:val="20"/>
        </w:rPr>
        <w:t xml:space="preserve">, </w:t>
      </w:r>
      <w:r w:rsidR="00EC11EF" w:rsidRPr="00F03012">
        <w:rPr>
          <w:rFonts w:cstheme="minorHAnsi"/>
          <w:noProof/>
          <w:color w:val="000000" w:themeColor="text1"/>
          <w:sz w:val="20"/>
          <w:szCs w:val="20"/>
        </w:rPr>
        <w:t>de France</w:t>
      </w:r>
      <w:r w:rsidR="00353F7F" w:rsidRPr="00F03012">
        <w:rPr>
          <w:rFonts w:cstheme="minorHAnsi"/>
          <w:noProof/>
          <w:color w:val="000000" w:themeColor="text1"/>
          <w:sz w:val="20"/>
          <w:szCs w:val="20"/>
        </w:rPr>
        <w:t xml:space="preserve"> et de l’international</w:t>
      </w:r>
      <w:r w:rsidRPr="00F03012">
        <w:rPr>
          <w:rFonts w:cstheme="minorHAnsi"/>
          <w:noProof/>
          <w:color w:val="000000" w:themeColor="text1"/>
          <w:sz w:val="20"/>
          <w:szCs w:val="20"/>
        </w:rPr>
        <w:t xml:space="preserve"> seront également présents pendant ces deux jours. </w:t>
      </w:r>
    </w:p>
    <w:p w14:paraId="03C07DBA" w14:textId="62F78862" w:rsidR="002C0805" w:rsidRPr="00EC11EF" w:rsidRDefault="002C0805" w:rsidP="00285045">
      <w:pPr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F03012">
        <w:rPr>
          <w:rFonts w:cstheme="minorHAnsi"/>
          <w:noProof/>
          <w:color w:val="000000" w:themeColor="text1"/>
          <w:sz w:val="20"/>
          <w:szCs w:val="20"/>
        </w:rPr>
        <w:t xml:space="preserve">Les startups, les universités et </w:t>
      </w:r>
      <w:ins w:id="28" w:author="LEDET CATHERINE" w:date="2021-06-24T10:13:00Z">
        <w:r w:rsidR="0083737A">
          <w:rPr>
            <w:rFonts w:cstheme="minorHAnsi"/>
            <w:noProof/>
            <w:color w:val="000000" w:themeColor="text1"/>
            <w:sz w:val="20"/>
            <w:szCs w:val="20"/>
          </w:rPr>
          <w:t xml:space="preserve">les </w:t>
        </w:r>
      </w:ins>
      <w:r w:rsidRPr="00F03012">
        <w:rPr>
          <w:rFonts w:cstheme="minorHAnsi"/>
          <w:noProof/>
          <w:color w:val="000000" w:themeColor="text1"/>
          <w:sz w:val="20"/>
          <w:szCs w:val="20"/>
        </w:rPr>
        <w:t>centre</w:t>
      </w:r>
      <w:r w:rsidR="00F03012" w:rsidRPr="00F03012">
        <w:rPr>
          <w:rFonts w:cstheme="minorHAnsi"/>
          <w:noProof/>
          <w:color w:val="000000" w:themeColor="text1"/>
          <w:sz w:val="20"/>
          <w:szCs w:val="20"/>
        </w:rPr>
        <w:t>s</w:t>
      </w:r>
      <w:r w:rsidRPr="00F03012">
        <w:rPr>
          <w:rFonts w:cstheme="minorHAnsi"/>
          <w:noProof/>
          <w:color w:val="000000" w:themeColor="text1"/>
          <w:sz w:val="20"/>
          <w:szCs w:val="20"/>
        </w:rPr>
        <w:t xml:space="preserve"> de recherche seront également représentés au sein de l’espace exposition.</w:t>
      </w:r>
    </w:p>
    <w:bookmarkEnd w:id="27"/>
    <w:p w14:paraId="56769F0D" w14:textId="77777777" w:rsidR="00353F7F" w:rsidRPr="00EC11EF" w:rsidRDefault="00353F7F" w:rsidP="00353F7F">
      <w:pPr>
        <w:rPr>
          <w:rFonts w:cstheme="minorHAnsi"/>
          <w:b/>
          <w:bCs/>
          <w:noProof/>
          <w:color w:val="000000" w:themeColor="text1"/>
          <w:sz w:val="20"/>
          <w:szCs w:val="20"/>
        </w:rPr>
      </w:pPr>
    </w:p>
    <w:p w14:paraId="42B032DE" w14:textId="40541E38" w:rsidR="00D86AFE" w:rsidRPr="00EC11EF" w:rsidRDefault="00D86AFE" w:rsidP="00285045">
      <w:pPr>
        <w:jc w:val="both"/>
        <w:rPr>
          <w:b/>
          <w:noProof/>
          <w:color w:val="5B9BD5"/>
          <w:sz w:val="20"/>
          <w:szCs w:val="20"/>
        </w:rPr>
      </w:pPr>
      <w:r w:rsidRPr="00EC11EF">
        <w:rPr>
          <w:b/>
          <w:noProof/>
          <w:color w:val="5B9BD5"/>
          <w:sz w:val="20"/>
          <w:szCs w:val="20"/>
        </w:rPr>
        <w:t xml:space="preserve">Pour en savoir plus : </w:t>
      </w:r>
    </w:p>
    <w:p w14:paraId="76181C9D" w14:textId="7C9F3F13" w:rsidR="00D86AFE" w:rsidRPr="00EC11EF" w:rsidRDefault="00D86AFE" w:rsidP="0028504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</w:pPr>
      <w:r w:rsidRPr="00EC11EF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  <w:t>Site du Forum</w:t>
      </w:r>
      <w:r w:rsidR="00285045" w:rsidRPr="00EC11EF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  <w:t xml:space="preserve"> : </w:t>
      </w:r>
      <w:hyperlink r:id="rId13" w:history="1">
        <w:r w:rsidR="00285045" w:rsidRPr="00EC11EF">
          <w:rPr>
            <w:rStyle w:val="Lienhypertexte"/>
            <w:rFonts w:asciiTheme="majorHAnsi" w:hAnsiTheme="majorHAnsi" w:cstheme="majorHAnsi"/>
            <w:noProof/>
          </w:rPr>
          <w:t>Le forum - Hydrogen Business For Climate</w:t>
        </w:r>
      </w:hyperlink>
    </w:p>
    <w:p w14:paraId="0EB081E8" w14:textId="006F7A4B" w:rsidR="00D86AFE" w:rsidRPr="00E4533B" w:rsidRDefault="00D86AFE" w:rsidP="0028504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  <w:lang w:val="en-US"/>
        </w:rPr>
      </w:pPr>
      <w:r w:rsidRPr="00E4533B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  <w:lang w:val="en-US"/>
        </w:rPr>
        <w:t>Programme</w:t>
      </w:r>
      <w:r w:rsidR="00285045" w:rsidRPr="00E4533B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  <w:lang w:val="en-US"/>
        </w:rPr>
        <w:t xml:space="preserve"> : </w:t>
      </w:r>
      <w:r w:rsidR="00DE7F23">
        <w:fldChar w:fldCharType="begin"/>
      </w:r>
      <w:r w:rsidR="00DE7F23" w:rsidRPr="001649DF">
        <w:rPr>
          <w:lang w:val="en-US"/>
          <w:rPrChange w:id="29" w:author="MONTUIRE Sylvain" w:date="2021-06-24T10:26:00Z">
            <w:rPr/>
          </w:rPrChange>
        </w:rPr>
        <w:instrText xml:space="preserve"> HYPERLINK "https://h2-bfc.pvf.b2match.io/agenda" </w:instrText>
      </w:r>
      <w:r w:rsidR="00DE7F23">
        <w:fldChar w:fldCharType="separate"/>
      </w:r>
      <w:r w:rsidR="00285045" w:rsidRPr="00E4533B">
        <w:rPr>
          <w:rStyle w:val="Lienhypertexte"/>
          <w:rFonts w:asciiTheme="majorHAnsi" w:hAnsiTheme="majorHAnsi" w:cstheme="majorHAnsi"/>
          <w:noProof/>
          <w:lang w:val="en-US"/>
        </w:rPr>
        <w:t>Hydrogen Business For Climate | Agenda (b2match.io)</w:t>
      </w:r>
      <w:r w:rsidR="00DE7F23">
        <w:rPr>
          <w:rStyle w:val="Lienhypertexte"/>
          <w:rFonts w:asciiTheme="majorHAnsi" w:hAnsiTheme="majorHAnsi" w:cstheme="majorHAnsi"/>
          <w:noProof/>
          <w:lang w:val="en-US"/>
        </w:rPr>
        <w:fldChar w:fldCharType="end"/>
      </w:r>
    </w:p>
    <w:p w14:paraId="0CA56C8A" w14:textId="52402A81" w:rsidR="00D86AFE" w:rsidRPr="00EC11EF" w:rsidRDefault="00D86AFE" w:rsidP="0028504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</w:pPr>
      <w:r w:rsidRPr="00EC11EF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  <w:t>Lien d’inscription (en mode early bird jusqu’au 30 juin 2021)</w:t>
      </w:r>
      <w:r w:rsidR="00285045" w:rsidRPr="00EC11EF">
        <w:rPr>
          <w:rFonts w:asciiTheme="majorHAnsi" w:hAnsiTheme="majorHAnsi" w:cstheme="majorHAnsi"/>
          <w:noProof/>
          <w:color w:val="000000" w:themeColor="text1"/>
          <w:sz w:val="20"/>
          <w:szCs w:val="20"/>
          <w:shd w:val="clear" w:color="auto" w:fill="FFFFFF"/>
        </w:rPr>
        <w:t xml:space="preserve"> : </w:t>
      </w:r>
      <w:hyperlink r:id="rId14" w:history="1">
        <w:r w:rsidR="00285045" w:rsidRPr="00EC11EF">
          <w:rPr>
            <w:rStyle w:val="Lienhypertexte"/>
            <w:rFonts w:asciiTheme="majorHAnsi" w:hAnsiTheme="majorHAnsi" w:cstheme="majorHAnsi"/>
            <w:noProof/>
          </w:rPr>
          <w:t>Hydrogen Business For Climate | Enregistrement (b2match.io)</w:t>
        </w:r>
      </w:hyperlink>
    </w:p>
    <w:p w14:paraId="3FB6D722" w14:textId="77777777" w:rsidR="00285045" w:rsidRPr="00EC11EF" w:rsidRDefault="00285045" w:rsidP="00D86AFE">
      <w:pPr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</w:pPr>
    </w:p>
    <w:p w14:paraId="489E15BF" w14:textId="4078FD76" w:rsidR="00353F7F" w:rsidRPr="00EC11EF" w:rsidRDefault="00353F7F" w:rsidP="00583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7CA05F0C" w14:textId="77777777" w:rsidR="00285045" w:rsidRPr="00EC11EF" w:rsidRDefault="00285045" w:rsidP="00583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04D03F5A" w14:textId="77777777" w:rsidR="00353F7F" w:rsidRPr="00EC11EF" w:rsidRDefault="00353F7F" w:rsidP="00583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5C905E1B" w14:textId="79CD64B3" w:rsidR="004445EC" w:rsidRDefault="004445EC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br w:type="page"/>
      </w:r>
    </w:p>
    <w:p w14:paraId="579D13E6" w14:textId="77777777" w:rsidR="00353F7F" w:rsidRPr="00EC11EF" w:rsidRDefault="00353F7F" w:rsidP="00583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FD93FB2" w14:textId="77777777" w:rsidR="009F5EA0" w:rsidRPr="00EC11EF" w:rsidRDefault="009F5EA0" w:rsidP="00FA41A1">
      <w:pPr>
        <w:jc w:val="both"/>
        <w:rPr>
          <w:rFonts w:asciiTheme="majorHAnsi" w:hAnsiTheme="majorHAnsi" w:cstheme="majorHAnsi"/>
          <w:b/>
          <w:bCs/>
          <w:noProof/>
          <w:sz w:val="20"/>
          <w:szCs w:val="20"/>
        </w:rPr>
      </w:pPr>
    </w:p>
    <w:p w14:paraId="6F401146" w14:textId="77777777" w:rsidR="004445EC" w:rsidRDefault="004445EC">
      <w:pPr>
        <w:jc w:val="both"/>
        <w:rPr>
          <w:b/>
          <w:noProof/>
          <w:sz w:val="20"/>
          <w:szCs w:val="20"/>
          <w:lang w:val="en-US"/>
        </w:rPr>
      </w:pPr>
    </w:p>
    <w:p w14:paraId="7F62B4CC" w14:textId="4011358C" w:rsidR="005E25AC" w:rsidRPr="00E4533B" w:rsidRDefault="00350313">
      <w:pPr>
        <w:jc w:val="both"/>
        <w:rPr>
          <w:noProof/>
          <w:sz w:val="20"/>
          <w:szCs w:val="20"/>
          <w:lang w:val="en-US"/>
        </w:rPr>
      </w:pPr>
      <w:r w:rsidRPr="00E4533B">
        <w:rPr>
          <w:b/>
          <w:noProof/>
          <w:sz w:val="20"/>
          <w:szCs w:val="20"/>
          <w:lang w:val="en-US"/>
        </w:rPr>
        <w:t xml:space="preserve">A propos d’Hydrogen Business For Climate </w:t>
      </w:r>
    </w:p>
    <w:p w14:paraId="08BEF3D8" w14:textId="3863D233" w:rsidR="005E25AC" w:rsidRPr="009E2614" w:rsidRDefault="00350313">
      <w:pPr>
        <w:jc w:val="both"/>
        <w:rPr>
          <w:strike/>
          <w:noProof/>
          <w:sz w:val="20"/>
          <w:szCs w:val="20"/>
        </w:rPr>
      </w:pPr>
      <w:r w:rsidRPr="00EC11EF">
        <w:rPr>
          <w:noProof/>
          <w:sz w:val="20"/>
          <w:szCs w:val="20"/>
        </w:rPr>
        <w:t>Evénement d’envergure</w:t>
      </w:r>
      <w:r w:rsidR="005B45D7" w:rsidRPr="00EC11EF">
        <w:rPr>
          <w:noProof/>
          <w:sz w:val="20"/>
          <w:szCs w:val="20"/>
        </w:rPr>
        <w:t xml:space="preserve"> </w:t>
      </w:r>
      <w:r w:rsidRPr="00EC11EF">
        <w:rPr>
          <w:noProof/>
          <w:sz w:val="20"/>
          <w:szCs w:val="20"/>
        </w:rPr>
        <w:t>transnationale, le Forum Hydrogen Business For Climate est organisé par le</w:t>
      </w:r>
      <w:r w:rsidRPr="00EC11EF">
        <w:rPr>
          <w:b/>
          <w:noProof/>
          <w:sz w:val="20"/>
          <w:szCs w:val="20"/>
        </w:rPr>
        <w:t xml:space="preserve"> </w:t>
      </w:r>
      <w:r w:rsidRPr="00EC11EF">
        <w:rPr>
          <w:noProof/>
          <w:sz w:val="20"/>
          <w:szCs w:val="20"/>
        </w:rPr>
        <w:t xml:space="preserve">Pôle Véhicule du Futur avec le soutien de l’Etat, </w:t>
      </w:r>
      <w:r w:rsidR="00823194" w:rsidRPr="00EC11EF">
        <w:rPr>
          <w:noProof/>
          <w:sz w:val="20"/>
          <w:szCs w:val="20"/>
        </w:rPr>
        <w:t>l</w:t>
      </w:r>
      <w:r w:rsidRPr="00EC11EF">
        <w:rPr>
          <w:noProof/>
          <w:sz w:val="20"/>
          <w:szCs w:val="20"/>
        </w:rPr>
        <w:t xml:space="preserve">a Région Bourgogne-Franche-Comté, la Ville de Belfort et le Grand Belfort, </w:t>
      </w:r>
      <w:r w:rsidR="008801FC" w:rsidRPr="008801FC">
        <w:rPr>
          <w:sz w:val="20"/>
          <w:szCs w:val="20"/>
        </w:rPr>
        <w:t>Pays de Montbéliard Agglomération,</w:t>
      </w:r>
      <w:r w:rsidR="008801FC">
        <w:rPr>
          <w:noProof/>
          <w:sz w:val="20"/>
          <w:szCs w:val="20"/>
        </w:rPr>
        <w:t xml:space="preserve"> </w:t>
      </w:r>
      <w:r w:rsidR="00AB2D62">
        <w:rPr>
          <w:noProof/>
          <w:sz w:val="20"/>
          <w:szCs w:val="20"/>
        </w:rPr>
        <w:t xml:space="preserve">en </w:t>
      </w:r>
      <w:r w:rsidRPr="00EC11EF">
        <w:rPr>
          <w:noProof/>
          <w:sz w:val="20"/>
          <w:szCs w:val="20"/>
        </w:rPr>
        <w:t xml:space="preserve">partenariat avec l’AER BFC (Agence </w:t>
      </w:r>
      <w:r w:rsidR="00A00DAE" w:rsidRPr="00EC11EF">
        <w:rPr>
          <w:noProof/>
          <w:sz w:val="20"/>
          <w:szCs w:val="20"/>
        </w:rPr>
        <w:t>E</w:t>
      </w:r>
      <w:r w:rsidRPr="00EC11EF">
        <w:rPr>
          <w:noProof/>
          <w:sz w:val="20"/>
          <w:szCs w:val="20"/>
        </w:rPr>
        <w:t xml:space="preserve">conomique </w:t>
      </w:r>
      <w:r w:rsidR="00A00DAE" w:rsidRPr="00EC11EF">
        <w:rPr>
          <w:noProof/>
          <w:sz w:val="20"/>
          <w:szCs w:val="20"/>
        </w:rPr>
        <w:t>R</w:t>
      </w:r>
      <w:r w:rsidRPr="00EC11EF">
        <w:rPr>
          <w:noProof/>
          <w:sz w:val="20"/>
          <w:szCs w:val="20"/>
        </w:rPr>
        <w:t>égionale de Bourgogne-Franche-Comté), ADN FC (Agence de Développement économique Nord Franche-Comté), la CCI, EEN (Enterprise Europe Network) et FC Lab</w:t>
      </w:r>
      <w:r w:rsidR="00A00DAE" w:rsidRPr="00EC11EF">
        <w:rPr>
          <w:noProof/>
          <w:sz w:val="20"/>
          <w:szCs w:val="20"/>
        </w:rPr>
        <w:t>, l’ADEME,</w:t>
      </w:r>
      <w:r w:rsidR="002C0805">
        <w:rPr>
          <w:noProof/>
          <w:sz w:val="20"/>
          <w:szCs w:val="20"/>
        </w:rPr>
        <w:t xml:space="preserve"> EIT Innoenergy, </w:t>
      </w:r>
      <w:r w:rsidR="00A00DAE" w:rsidRPr="00EC11EF">
        <w:rPr>
          <w:noProof/>
          <w:sz w:val="20"/>
          <w:szCs w:val="20"/>
        </w:rPr>
        <w:t>France Hydrog</w:t>
      </w:r>
      <w:r w:rsidR="00FD3BE3" w:rsidRPr="00EC11EF">
        <w:rPr>
          <w:noProof/>
          <w:sz w:val="20"/>
          <w:szCs w:val="20"/>
        </w:rPr>
        <w:t>ène</w:t>
      </w:r>
      <w:r w:rsidR="00EC372B">
        <w:rPr>
          <w:noProof/>
          <w:sz w:val="20"/>
          <w:szCs w:val="20"/>
        </w:rPr>
        <w:t xml:space="preserve"> </w:t>
      </w:r>
      <w:r w:rsidR="00A00DAE" w:rsidRPr="00EC11EF">
        <w:rPr>
          <w:noProof/>
          <w:sz w:val="20"/>
          <w:szCs w:val="20"/>
        </w:rPr>
        <w:t>et Hydrogen Europe</w:t>
      </w:r>
      <w:r w:rsidR="005B45D7" w:rsidRPr="00EC11EF">
        <w:rPr>
          <w:noProof/>
          <w:sz w:val="20"/>
          <w:szCs w:val="20"/>
        </w:rPr>
        <w:t>.</w:t>
      </w:r>
      <w:r w:rsidRPr="00EC11EF">
        <w:rPr>
          <w:noProof/>
          <w:sz w:val="20"/>
          <w:szCs w:val="20"/>
        </w:rPr>
        <w:t xml:space="preserve"> Sa vocation consiste à concrétiser la transition énergétique </w:t>
      </w:r>
      <w:r w:rsidR="00F6175D" w:rsidRPr="00EC11EF">
        <w:rPr>
          <w:noProof/>
          <w:sz w:val="20"/>
          <w:szCs w:val="20"/>
        </w:rPr>
        <w:t>h</w:t>
      </w:r>
      <w:r w:rsidRPr="00EC11EF">
        <w:rPr>
          <w:noProof/>
          <w:sz w:val="20"/>
          <w:szCs w:val="20"/>
        </w:rPr>
        <w:t xml:space="preserve">ydrogène en France et en Europe. </w:t>
      </w:r>
    </w:p>
    <w:p w14:paraId="209D5127" w14:textId="58E5866E" w:rsidR="005E25AC" w:rsidRPr="00EC11EF" w:rsidRDefault="00350313">
      <w:pPr>
        <w:jc w:val="both"/>
        <w:rPr>
          <w:noProof/>
          <w:sz w:val="20"/>
          <w:szCs w:val="20"/>
        </w:rPr>
      </w:pPr>
      <w:r w:rsidRPr="00EC11EF">
        <w:rPr>
          <w:noProof/>
          <w:sz w:val="20"/>
          <w:szCs w:val="20"/>
        </w:rPr>
        <w:t xml:space="preserve">Pour en savoir plus : </w:t>
      </w:r>
      <w:hyperlink r:id="rId15" w:history="1">
        <w:r w:rsidR="00855007" w:rsidRPr="00EC11EF">
          <w:rPr>
            <w:rStyle w:val="Lienhypertexte"/>
            <w:noProof/>
            <w:sz w:val="20"/>
            <w:szCs w:val="20"/>
          </w:rPr>
          <w:t>https://hydrogenbusinessforclimate.com/</w:t>
        </w:r>
      </w:hyperlink>
    </w:p>
    <w:p w14:paraId="13260AA1" w14:textId="77777777" w:rsidR="00855007" w:rsidRPr="00EC11EF" w:rsidRDefault="00855007">
      <w:pPr>
        <w:jc w:val="both"/>
        <w:rPr>
          <w:noProof/>
          <w:sz w:val="20"/>
          <w:szCs w:val="20"/>
        </w:rPr>
      </w:pPr>
    </w:p>
    <w:sectPr w:rsidR="00855007" w:rsidRPr="00EC11E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DET CATHERINE" w:date="2021-06-24T10:10:00Z" w:initials="LC">
    <w:p w14:paraId="4D6D132B" w14:textId="6C8536CE" w:rsidR="0083737A" w:rsidRDefault="0083737A">
      <w:pPr>
        <w:pStyle w:val="Commentaire"/>
      </w:pPr>
      <w:r>
        <w:rPr>
          <w:rStyle w:val="Marquedecommentaire"/>
        </w:rPr>
        <w:annotationRef/>
      </w:r>
    </w:p>
  </w:comment>
  <w:comment w:id="4" w:author="LEDET CATHERINE" w:date="2021-06-24T10:10:00Z" w:initials="LC">
    <w:p w14:paraId="03545AFC" w14:textId="73C16612" w:rsidR="0083737A" w:rsidRDefault="0083737A">
      <w:pPr>
        <w:pStyle w:val="Commentaire"/>
      </w:pPr>
      <w:r>
        <w:rPr>
          <w:rStyle w:val="Marquedecommentaire"/>
        </w:rPr>
        <w:annotationRef/>
      </w:r>
      <w:r>
        <w:t>En caractère plus important ?</w:t>
      </w:r>
    </w:p>
  </w:comment>
  <w:comment w:id="5" w:author="LEDET CATHERINE" w:date="2021-06-24T10:11:00Z" w:initials="LC">
    <w:p w14:paraId="5D75A311" w14:textId="1293622B" w:rsidR="0083737A" w:rsidRDefault="0083737A">
      <w:pPr>
        <w:pStyle w:val="Commentaire"/>
      </w:pPr>
      <w:r>
        <w:rPr>
          <w:rStyle w:val="Marquedecommentaire"/>
        </w:rPr>
        <w:annotationRef/>
      </w:r>
      <w:r>
        <w:t xml:space="preserve">En caractère plus important ? pour </w:t>
      </w:r>
      <w:proofErr w:type="spellStart"/>
      <w:r>
        <w:t>distrignuer</w:t>
      </w:r>
      <w:proofErr w:type="spellEnd"/>
      <w:r>
        <w:t xml:space="preserve"> les 2 </w:t>
      </w:r>
      <w:proofErr w:type="spellStart"/>
      <w:r>
        <w:t>intitutlés</w:t>
      </w:r>
      <w:proofErr w:type="spellEnd"/>
      <w:r>
        <w:t xml:space="preserve"> des 2 éditions du reste du texte ?</w:t>
      </w:r>
    </w:p>
  </w:comment>
  <w:comment w:id="8" w:author="LEDET CATHERINE" w:date="2021-06-24T10:11:00Z" w:initials="LC">
    <w:p w14:paraId="4017A3C8" w14:textId="0B5A63F6" w:rsidR="0083737A" w:rsidRDefault="0083737A">
      <w:pPr>
        <w:pStyle w:val="Commentaire"/>
      </w:pPr>
      <w:r>
        <w:rPr>
          <w:rStyle w:val="Marquedecommentaire"/>
        </w:rPr>
        <w:annotationRef/>
      </w:r>
      <w:proofErr w:type="gramStart"/>
      <w:r>
        <w:t>suggestion</w:t>
      </w:r>
      <w:proofErr w:type="gramEnd"/>
    </w:p>
  </w:comment>
  <w:comment w:id="11" w:author="LEDET CATHERINE" w:date="2021-06-24T10:11:00Z" w:initials="LC">
    <w:p w14:paraId="57FF4DC3" w14:textId="7D2BB571" w:rsidR="0083737A" w:rsidRDefault="0083737A">
      <w:pPr>
        <w:pStyle w:val="Commentaire"/>
      </w:pPr>
      <w:r>
        <w:rPr>
          <w:rStyle w:val="Marquedecommentaire"/>
        </w:rPr>
        <w:annotationRef/>
      </w:r>
      <w:proofErr w:type="gramStart"/>
      <w:r>
        <w:t>supprimer</w:t>
      </w:r>
      <w:proofErr w:type="gramEnd"/>
      <w:r>
        <w:t xml:space="preserve"> le </w:t>
      </w:r>
      <w:proofErr w:type="spellStart"/>
      <w:r>
        <w:t>tirert</w:t>
      </w:r>
      <w:proofErr w:type="spellEnd"/>
      <w:r>
        <w:t xml:space="preserve"> entre première et édition , juste un espace</w:t>
      </w:r>
    </w:p>
  </w:comment>
  <w:comment w:id="12" w:author="LEDET CATHERINE" w:date="2021-06-24T10:11:00Z" w:initials="LC">
    <w:p w14:paraId="7E487503" w14:textId="5BE1EF21" w:rsidR="0083737A" w:rsidRDefault="0083737A">
      <w:pPr>
        <w:pStyle w:val="Commentaire"/>
      </w:pPr>
      <w:r>
        <w:rPr>
          <w:rStyle w:val="Marquedecommentaire"/>
        </w:rPr>
        <w:annotationRef/>
      </w:r>
      <w:proofErr w:type="gramStart"/>
      <w:r>
        <w:t>supprimer</w:t>
      </w:r>
      <w:proofErr w:type="gramEnd"/>
      <w:r>
        <w:t xml:space="preserve"> la virgule</w:t>
      </w:r>
    </w:p>
  </w:comment>
  <w:comment w:id="16" w:author="LEDET CATHERINE" w:date="2021-06-24T10:12:00Z" w:initials="LC">
    <w:p w14:paraId="5B6B70D8" w14:textId="5D2B2A7A" w:rsidR="0083737A" w:rsidRDefault="0083737A">
      <w:pPr>
        <w:pStyle w:val="Commentaire"/>
      </w:pPr>
      <w:r>
        <w:rPr>
          <w:rStyle w:val="Marquedecommentaire"/>
        </w:rPr>
        <w:annotationRef/>
      </w:r>
      <w:proofErr w:type="gramStart"/>
      <w:r>
        <w:t>suggestion</w:t>
      </w:r>
      <w:proofErr w:type="gramEnd"/>
    </w:p>
  </w:comment>
  <w:comment w:id="19" w:author="LEDET CATHERINE" w:date="2021-06-24T10:12:00Z" w:initials="LC">
    <w:p w14:paraId="55CD9DBA" w14:textId="51185A33" w:rsidR="0083737A" w:rsidRDefault="0083737A">
      <w:pPr>
        <w:pStyle w:val="Commentaire"/>
      </w:pPr>
      <w:r>
        <w:rPr>
          <w:rStyle w:val="Marquedecommentaire"/>
        </w:rPr>
        <w:annotationRef/>
      </w:r>
      <w:proofErr w:type="gramStart"/>
      <w:r>
        <w:t>suggestion</w:t>
      </w:r>
      <w:proofErr w:type="gramEnd"/>
      <w:r>
        <w:t>, « challenger » est anglais mais plus tonique que « se battre » ou « concurrencer 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6D132B" w15:done="0"/>
  <w15:commentEx w15:paraId="03545AFC" w15:done="0"/>
  <w15:commentEx w15:paraId="5D75A311" w15:done="0"/>
  <w15:commentEx w15:paraId="4017A3C8" w15:done="0"/>
  <w15:commentEx w15:paraId="57FF4DC3" w15:done="0"/>
  <w15:commentEx w15:paraId="7E487503" w15:done="0"/>
  <w15:commentEx w15:paraId="5B6B70D8" w15:done="0"/>
  <w15:commentEx w15:paraId="55CD9D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D132B" w16cid:durableId="247EDBBF"/>
  <w16cid:commentId w16cid:paraId="03545AFC" w16cid:durableId="247EDBC0"/>
  <w16cid:commentId w16cid:paraId="5D75A311" w16cid:durableId="247EDBC1"/>
  <w16cid:commentId w16cid:paraId="4017A3C8" w16cid:durableId="247EDBC2"/>
  <w16cid:commentId w16cid:paraId="57FF4DC3" w16cid:durableId="247EDBC3"/>
  <w16cid:commentId w16cid:paraId="7E487503" w16cid:durableId="247EDBC4"/>
  <w16cid:commentId w16cid:paraId="5B6B70D8" w16cid:durableId="247EDBC5"/>
  <w16cid:commentId w16cid:paraId="55CD9DBA" w16cid:durableId="247ED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EA6D" w14:textId="77777777" w:rsidR="00DE7F23" w:rsidRDefault="00DE7F23">
      <w:pPr>
        <w:spacing w:after="0" w:line="240" w:lineRule="auto"/>
      </w:pPr>
      <w:r>
        <w:separator/>
      </w:r>
    </w:p>
  </w:endnote>
  <w:endnote w:type="continuationSeparator" w:id="0">
    <w:p w14:paraId="204EDF7D" w14:textId="77777777" w:rsidR="00DE7F23" w:rsidRDefault="00D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1467" w14:textId="77777777" w:rsidR="00D65792" w:rsidRDefault="00D65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02C238F0" wp14:editId="700F1159">
              <wp:simplePos x="0" y="0"/>
              <wp:positionH relativeFrom="column">
                <wp:posOffset>1350037</wp:posOffset>
              </wp:positionH>
              <wp:positionV relativeFrom="paragraph">
                <wp:posOffset>5635</wp:posOffset>
              </wp:positionV>
              <wp:extent cx="3124200" cy="389255"/>
              <wp:effectExtent l="0" t="0" r="19050" b="10795"/>
              <wp:wrapSquare wrapText="bothSides" distT="45720" distB="45720" distL="114300" distR="114300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DD8D4" w14:textId="77777777" w:rsidR="00D65792" w:rsidRPr="005A1918" w:rsidRDefault="00D65792" w:rsidP="00D65792">
                          <w:pPr>
                            <w:rPr>
                              <w:rFonts w:asciiTheme="majorHAnsi" w:hAnsiTheme="majorHAnsi" w:cstheme="majorHAnsi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5A1918">
                            <w:rPr>
                              <w:rFonts w:asciiTheme="majorHAnsi" w:hAnsiTheme="majorHAnsi" w:cstheme="majorHAnsi"/>
                              <w:color w:val="4BACC6" w:themeColor="accent5"/>
                              <w:sz w:val="44"/>
                              <w:szCs w:val="44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238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6.3pt;margin-top:.45pt;width:246pt;height:30.6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" strokecolor="white [3212]">
              <v:textbox>
                <w:txbxContent>
                  <w:p w14:paraId="748DD8D4" w14:textId="77777777" w:rsidR="00D65792" w:rsidRPr="005A1918" w:rsidRDefault="00D65792" w:rsidP="00D65792">
                    <w:pPr>
                      <w:rPr>
                        <w:rFonts w:asciiTheme="majorHAnsi" w:hAnsiTheme="majorHAnsi" w:cstheme="majorHAnsi"/>
                        <w:color w:val="4BACC6" w:themeColor="accent5"/>
                        <w:sz w:val="44"/>
                        <w:szCs w:val="44"/>
                      </w:rPr>
                    </w:pPr>
                    <w:r w:rsidRPr="005A1918">
                      <w:rPr>
                        <w:rFonts w:asciiTheme="majorHAnsi" w:hAnsiTheme="majorHAnsi" w:cstheme="majorHAnsi"/>
                        <w:color w:val="4BACC6" w:themeColor="accent5"/>
                        <w:sz w:val="44"/>
                        <w:szCs w:val="44"/>
                      </w:rPr>
                      <w:t>Communiqué de presse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D196C16" wp14:editId="23545000">
              <wp:simplePos x="0" y="0"/>
              <wp:positionH relativeFrom="column">
                <wp:posOffset>-852084</wp:posOffset>
              </wp:positionH>
              <wp:positionV relativeFrom="paragraph">
                <wp:posOffset>-9881</wp:posOffset>
              </wp:positionV>
              <wp:extent cx="7458323" cy="15903"/>
              <wp:effectExtent l="0" t="0" r="28575" b="2222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323" cy="1590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286A7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-.8pt" to="520.1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" strokecolor="#4579b8 [3044]"/>
          </w:pict>
        </mc:Fallback>
      </mc:AlternateContent>
    </w:r>
  </w:p>
  <w:p w14:paraId="374D858A" w14:textId="77777777" w:rsidR="00D65792" w:rsidRDefault="00D65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408DBF8" w14:textId="77777777" w:rsidR="00D65792" w:rsidRDefault="00D65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EB94F4" w14:textId="6A3E298E" w:rsidR="00D65792" w:rsidRDefault="00D65792">
    <w:pPr>
      <w:jc w:val="center"/>
      <w:rPr>
        <w:b/>
        <w:color w:val="44546A"/>
        <w:sz w:val="16"/>
        <w:szCs w:val="16"/>
      </w:rPr>
    </w:pPr>
    <w:r>
      <w:rPr>
        <w:b/>
        <w:color w:val="44546A"/>
        <w:sz w:val="16"/>
        <w:szCs w:val="16"/>
      </w:rPr>
      <w:t>Contact presse : Nadège Chapelin –n.chapelin@nc-2.com- +33 6 52 50 33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70B1" w14:textId="77777777" w:rsidR="00DE7F23" w:rsidRDefault="00DE7F23">
      <w:pPr>
        <w:spacing w:after="0" w:line="240" w:lineRule="auto"/>
      </w:pPr>
      <w:r>
        <w:separator/>
      </w:r>
    </w:p>
  </w:footnote>
  <w:footnote w:type="continuationSeparator" w:id="0">
    <w:p w14:paraId="679C07C8" w14:textId="77777777" w:rsidR="00DE7F23" w:rsidRDefault="00DE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3ED3" w14:textId="47B0F45D" w:rsidR="00D65792" w:rsidRDefault="00F03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9B7EA1" wp14:editId="45744A56">
          <wp:simplePos x="0" y="0"/>
          <wp:positionH relativeFrom="margin">
            <wp:posOffset>1828165</wp:posOffset>
          </wp:positionH>
          <wp:positionV relativeFrom="paragraph">
            <wp:posOffset>-167640</wp:posOffset>
          </wp:positionV>
          <wp:extent cx="2316480" cy="877570"/>
          <wp:effectExtent l="0" t="0" r="7620" b="0"/>
          <wp:wrapSquare wrapText="bothSides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7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958EBD" wp14:editId="35D781D3">
              <wp:simplePos x="0" y="0"/>
              <wp:positionH relativeFrom="column">
                <wp:posOffset>-899792</wp:posOffset>
              </wp:positionH>
              <wp:positionV relativeFrom="paragraph">
                <wp:posOffset>902140</wp:posOffset>
              </wp:positionV>
              <wp:extent cx="7458324" cy="39729"/>
              <wp:effectExtent l="0" t="0" r="28575" b="3683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58324" cy="397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916A2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71.05pt" to="516.4pt,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&#13;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17D"/>
    <w:multiLevelType w:val="hybridMultilevel"/>
    <w:tmpl w:val="B63EECDE"/>
    <w:lvl w:ilvl="0" w:tplc="36A6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641"/>
    <w:multiLevelType w:val="hybridMultilevel"/>
    <w:tmpl w:val="EC925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0E9"/>
    <w:multiLevelType w:val="multilevel"/>
    <w:tmpl w:val="14BCE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7D457D"/>
    <w:multiLevelType w:val="hybridMultilevel"/>
    <w:tmpl w:val="ED88025C"/>
    <w:lvl w:ilvl="0" w:tplc="2CD2D2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2E6"/>
    <w:multiLevelType w:val="hybridMultilevel"/>
    <w:tmpl w:val="59267C08"/>
    <w:lvl w:ilvl="0" w:tplc="36A6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TUIRE Sylvain">
    <w15:presenceInfo w15:providerId="AD" w15:userId="S::smontuire@aer-bfc.com::56696e65-fce9-4f05-8af4-d271ead97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C"/>
    <w:rsid w:val="00000045"/>
    <w:rsid w:val="000011B6"/>
    <w:rsid w:val="00006F1A"/>
    <w:rsid w:val="00011BD3"/>
    <w:rsid w:val="000168DA"/>
    <w:rsid w:val="00020A91"/>
    <w:rsid w:val="00021532"/>
    <w:rsid w:val="00022861"/>
    <w:rsid w:val="00024BA5"/>
    <w:rsid w:val="00032D8D"/>
    <w:rsid w:val="00033A55"/>
    <w:rsid w:val="000412FE"/>
    <w:rsid w:val="00052184"/>
    <w:rsid w:val="00057C6B"/>
    <w:rsid w:val="0006165C"/>
    <w:rsid w:val="0007029D"/>
    <w:rsid w:val="00083DAF"/>
    <w:rsid w:val="00095DA1"/>
    <w:rsid w:val="000A60F0"/>
    <w:rsid w:val="000A7A1B"/>
    <w:rsid w:val="000B57F2"/>
    <w:rsid w:val="000C2186"/>
    <w:rsid w:val="000C5E2B"/>
    <w:rsid w:val="000D3F09"/>
    <w:rsid w:val="000E63ED"/>
    <w:rsid w:val="000F493F"/>
    <w:rsid w:val="000F73EB"/>
    <w:rsid w:val="001125F2"/>
    <w:rsid w:val="001222C7"/>
    <w:rsid w:val="00123714"/>
    <w:rsid w:val="00123B48"/>
    <w:rsid w:val="001324BB"/>
    <w:rsid w:val="00143765"/>
    <w:rsid w:val="00146172"/>
    <w:rsid w:val="00150A76"/>
    <w:rsid w:val="00152953"/>
    <w:rsid w:val="00155FBA"/>
    <w:rsid w:val="00163FF3"/>
    <w:rsid w:val="001649DF"/>
    <w:rsid w:val="0018449B"/>
    <w:rsid w:val="00193B38"/>
    <w:rsid w:val="001C30A9"/>
    <w:rsid w:val="00204E78"/>
    <w:rsid w:val="00223CCA"/>
    <w:rsid w:val="00231A7C"/>
    <w:rsid w:val="00233831"/>
    <w:rsid w:val="002457F4"/>
    <w:rsid w:val="00253564"/>
    <w:rsid w:val="002576D0"/>
    <w:rsid w:val="00262D55"/>
    <w:rsid w:val="00270BD6"/>
    <w:rsid w:val="00270D3E"/>
    <w:rsid w:val="00282FFB"/>
    <w:rsid w:val="00285045"/>
    <w:rsid w:val="00286C05"/>
    <w:rsid w:val="00287690"/>
    <w:rsid w:val="00287E7E"/>
    <w:rsid w:val="00291895"/>
    <w:rsid w:val="002A03C0"/>
    <w:rsid w:val="002A0BA4"/>
    <w:rsid w:val="002A1A7A"/>
    <w:rsid w:val="002A1DB8"/>
    <w:rsid w:val="002A3532"/>
    <w:rsid w:val="002A3D74"/>
    <w:rsid w:val="002A4FA5"/>
    <w:rsid w:val="002B32FC"/>
    <w:rsid w:val="002C0805"/>
    <w:rsid w:val="002C0B85"/>
    <w:rsid w:val="002C7619"/>
    <w:rsid w:val="002C7F26"/>
    <w:rsid w:val="002D1A93"/>
    <w:rsid w:val="002D5A41"/>
    <w:rsid w:val="002E40BC"/>
    <w:rsid w:val="002E6B14"/>
    <w:rsid w:val="003055E0"/>
    <w:rsid w:val="00316640"/>
    <w:rsid w:val="003168A9"/>
    <w:rsid w:val="00317B04"/>
    <w:rsid w:val="00323EEC"/>
    <w:rsid w:val="00327757"/>
    <w:rsid w:val="00337E92"/>
    <w:rsid w:val="00337FB3"/>
    <w:rsid w:val="003417BF"/>
    <w:rsid w:val="00350313"/>
    <w:rsid w:val="00353F7F"/>
    <w:rsid w:val="003738A8"/>
    <w:rsid w:val="003805DC"/>
    <w:rsid w:val="003837AA"/>
    <w:rsid w:val="00384488"/>
    <w:rsid w:val="00386793"/>
    <w:rsid w:val="00386CA4"/>
    <w:rsid w:val="003A1768"/>
    <w:rsid w:val="003D17A7"/>
    <w:rsid w:val="003D7230"/>
    <w:rsid w:val="003E09CB"/>
    <w:rsid w:val="003E371F"/>
    <w:rsid w:val="003E53F1"/>
    <w:rsid w:val="003E7C9B"/>
    <w:rsid w:val="003F2892"/>
    <w:rsid w:val="004056CF"/>
    <w:rsid w:val="00411E65"/>
    <w:rsid w:val="00440466"/>
    <w:rsid w:val="004445EC"/>
    <w:rsid w:val="00444AAA"/>
    <w:rsid w:val="004661A4"/>
    <w:rsid w:val="00466BBE"/>
    <w:rsid w:val="00474BCE"/>
    <w:rsid w:val="00482798"/>
    <w:rsid w:val="004A3389"/>
    <w:rsid w:val="004B0059"/>
    <w:rsid w:val="004B2EB2"/>
    <w:rsid w:val="004B50F6"/>
    <w:rsid w:val="004C4CD1"/>
    <w:rsid w:val="0050184B"/>
    <w:rsid w:val="00522159"/>
    <w:rsid w:val="005228E9"/>
    <w:rsid w:val="0052573C"/>
    <w:rsid w:val="0053718A"/>
    <w:rsid w:val="00540973"/>
    <w:rsid w:val="00547014"/>
    <w:rsid w:val="005523F8"/>
    <w:rsid w:val="005536ED"/>
    <w:rsid w:val="0055754B"/>
    <w:rsid w:val="00571946"/>
    <w:rsid w:val="00572296"/>
    <w:rsid w:val="0058321E"/>
    <w:rsid w:val="005915C2"/>
    <w:rsid w:val="00592CBC"/>
    <w:rsid w:val="0059351B"/>
    <w:rsid w:val="005972A8"/>
    <w:rsid w:val="00597709"/>
    <w:rsid w:val="005B45D7"/>
    <w:rsid w:val="005B651F"/>
    <w:rsid w:val="005D6558"/>
    <w:rsid w:val="005E25AC"/>
    <w:rsid w:val="005E7F10"/>
    <w:rsid w:val="005F40B5"/>
    <w:rsid w:val="00600AAE"/>
    <w:rsid w:val="006111BE"/>
    <w:rsid w:val="0062220C"/>
    <w:rsid w:val="00632C07"/>
    <w:rsid w:val="00634FC5"/>
    <w:rsid w:val="00640FAD"/>
    <w:rsid w:val="00641752"/>
    <w:rsid w:val="00650C36"/>
    <w:rsid w:val="00652098"/>
    <w:rsid w:val="00665B32"/>
    <w:rsid w:val="00676887"/>
    <w:rsid w:val="00681593"/>
    <w:rsid w:val="0069046C"/>
    <w:rsid w:val="0069502B"/>
    <w:rsid w:val="006B1F22"/>
    <w:rsid w:val="006B4190"/>
    <w:rsid w:val="006B7D08"/>
    <w:rsid w:val="006C289C"/>
    <w:rsid w:val="006C5907"/>
    <w:rsid w:val="006D7EE4"/>
    <w:rsid w:val="006E45BB"/>
    <w:rsid w:val="006F1370"/>
    <w:rsid w:val="006F2B60"/>
    <w:rsid w:val="00706FE8"/>
    <w:rsid w:val="00715B85"/>
    <w:rsid w:val="00720518"/>
    <w:rsid w:val="0072212F"/>
    <w:rsid w:val="00730C0B"/>
    <w:rsid w:val="00746925"/>
    <w:rsid w:val="0076768A"/>
    <w:rsid w:val="00770D1F"/>
    <w:rsid w:val="007C093B"/>
    <w:rsid w:val="007C2A18"/>
    <w:rsid w:val="007D3884"/>
    <w:rsid w:val="007E3766"/>
    <w:rsid w:val="007F338E"/>
    <w:rsid w:val="008026F5"/>
    <w:rsid w:val="00812F84"/>
    <w:rsid w:val="00813E91"/>
    <w:rsid w:val="00815546"/>
    <w:rsid w:val="00815B14"/>
    <w:rsid w:val="00823194"/>
    <w:rsid w:val="0083737A"/>
    <w:rsid w:val="008409AA"/>
    <w:rsid w:val="00852FC7"/>
    <w:rsid w:val="00855007"/>
    <w:rsid w:val="00855F8F"/>
    <w:rsid w:val="00861EC8"/>
    <w:rsid w:val="008732A3"/>
    <w:rsid w:val="00877974"/>
    <w:rsid w:val="008801FC"/>
    <w:rsid w:val="00881DBC"/>
    <w:rsid w:val="008851A9"/>
    <w:rsid w:val="00886A46"/>
    <w:rsid w:val="00887B68"/>
    <w:rsid w:val="00892DF0"/>
    <w:rsid w:val="00894EF9"/>
    <w:rsid w:val="008A1FA8"/>
    <w:rsid w:val="008A30E9"/>
    <w:rsid w:val="008A3B64"/>
    <w:rsid w:val="008B1DDC"/>
    <w:rsid w:val="008B449B"/>
    <w:rsid w:val="008C2314"/>
    <w:rsid w:val="008C6EA1"/>
    <w:rsid w:val="008D4357"/>
    <w:rsid w:val="008D56D0"/>
    <w:rsid w:val="008D6725"/>
    <w:rsid w:val="008D7893"/>
    <w:rsid w:val="008F3A97"/>
    <w:rsid w:val="00903002"/>
    <w:rsid w:val="00937B9D"/>
    <w:rsid w:val="00937F85"/>
    <w:rsid w:val="00953BF0"/>
    <w:rsid w:val="009552EB"/>
    <w:rsid w:val="0095795B"/>
    <w:rsid w:val="00961383"/>
    <w:rsid w:val="00963345"/>
    <w:rsid w:val="00964C69"/>
    <w:rsid w:val="00970090"/>
    <w:rsid w:val="00984FEE"/>
    <w:rsid w:val="00987E8C"/>
    <w:rsid w:val="009933AC"/>
    <w:rsid w:val="00995DFC"/>
    <w:rsid w:val="009979A0"/>
    <w:rsid w:val="009A0CBD"/>
    <w:rsid w:val="009A2EEA"/>
    <w:rsid w:val="009A48D8"/>
    <w:rsid w:val="009A6ABC"/>
    <w:rsid w:val="009B4811"/>
    <w:rsid w:val="009C188A"/>
    <w:rsid w:val="009C25C8"/>
    <w:rsid w:val="009C414A"/>
    <w:rsid w:val="009E2614"/>
    <w:rsid w:val="009E389E"/>
    <w:rsid w:val="009E6D50"/>
    <w:rsid w:val="009F25D0"/>
    <w:rsid w:val="009F5CBA"/>
    <w:rsid w:val="009F5EA0"/>
    <w:rsid w:val="00A00DAE"/>
    <w:rsid w:val="00A0674C"/>
    <w:rsid w:val="00A10500"/>
    <w:rsid w:val="00A14EC7"/>
    <w:rsid w:val="00A244CE"/>
    <w:rsid w:val="00A25E8D"/>
    <w:rsid w:val="00A44E58"/>
    <w:rsid w:val="00A45743"/>
    <w:rsid w:val="00A52411"/>
    <w:rsid w:val="00A62D59"/>
    <w:rsid w:val="00A80070"/>
    <w:rsid w:val="00AA4822"/>
    <w:rsid w:val="00AB09BF"/>
    <w:rsid w:val="00AB21BF"/>
    <w:rsid w:val="00AB2D62"/>
    <w:rsid w:val="00AC1C0B"/>
    <w:rsid w:val="00AC2F95"/>
    <w:rsid w:val="00AE46CE"/>
    <w:rsid w:val="00AE5D77"/>
    <w:rsid w:val="00AF2199"/>
    <w:rsid w:val="00B1175E"/>
    <w:rsid w:val="00B26EF7"/>
    <w:rsid w:val="00B31405"/>
    <w:rsid w:val="00B326C5"/>
    <w:rsid w:val="00B32786"/>
    <w:rsid w:val="00B3440D"/>
    <w:rsid w:val="00B43EE4"/>
    <w:rsid w:val="00B5003F"/>
    <w:rsid w:val="00B57D56"/>
    <w:rsid w:val="00B64DD5"/>
    <w:rsid w:val="00B7126E"/>
    <w:rsid w:val="00B9031C"/>
    <w:rsid w:val="00BA0CB7"/>
    <w:rsid w:val="00BB0C64"/>
    <w:rsid w:val="00BB7900"/>
    <w:rsid w:val="00BD6CA1"/>
    <w:rsid w:val="00BD6FA9"/>
    <w:rsid w:val="00BF37FF"/>
    <w:rsid w:val="00C019DA"/>
    <w:rsid w:val="00C04495"/>
    <w:rsid w:val="00C102CE"/>
    <w:rsid w:val="00C11FE3"/>
    <w:rsid w:val="00C123C7"/>
    <w:rsid w:val="00C1340E"/>
    <w:rsid w:val="00C137B7"/>
    <w:rsid w:val="00C17355"/>
    <w:rsid w:val="00C173D4"/>
    <w:rsid w:val="00C2012D"/>
    <w:rsid w:val="00C241A6"/>
    <w:rsid w:val="00C46263"/>
    <w:rsid w:val="00C4746B"/>
    <w:rsid w:val="00C741C6"/>
    <w:rsid w:val="00C829E9"/>
    <w:rsid w:val="00C85965"/>
    <w:rsid w:val="00CA5E41"/>
    <w:rsid w:val="00CC24A6"/>
    <w:rsid w:val="00CC2C44"/>
    <w:rsid w:val="00CC53C9"/>
    <w:rsid w:val="00CC732A"/>
    <w:rsid w:val="00CD539C"/>
    <w:rsid w:val="00CF67A6"/>
    <w:rsid w:val="00D033F4"/>
    <w:rsid w:val="00D06893"/>
    <w:rsid w:val="00D1088E"/>
    <w:rsid w:val="00D144F3"/>
    <w:rsid w:val="00D17BBC"/>
    <w:rsid w:val="00D221BA"/>
    <w:rsid w:val="00D23B38"/>
    <w:rsid w:val="00D30B4E"/>
    <w:rsid w:val="00D36BA4"/>
    <w:rsid w:val="00D4516A"/>
    <w:rsid w:val="00D5233C"/>
    <w:rsid w:val="00D56973"/>
    <w:rsid w:val="00D65792"/>
    <w:rsid w:val="00D71978"/>
    <w:rsid w:val="00D74FF0"/>
    <w:rsid w:val="00D76B7D"/>
    <w:rsid w:val="00D80847"/>
    <w:rsid w:val="00D833FB"/>
    <w:rsid w:val="00D86574"/>
    <w:rsid w:val="00D86AFE"/>
    <w:rsid w:val="00DA3741"/>
    <w:rsid w:val="00DA55CE"/>
    <w:rsid w:val="00DB3D5E"/>
    <w:rsid w:val="00DB5415"/>
    <w:rsid w:val="00DC6E32"/>
    <w:rsid w:val="00DC7B96"/>
    <w:rsid w:val="00DE43E4"/>
    <w:rsid w:val="00DE7F23"/>
    <w:rsid w:val="00E03C64"/>
    <w:rsid w:val="00E058D9"/>
    <w:rsid w:val="00E06B71"/>
    <w:rsid w:val="00E161FF"/>
    <w:rsid w:val="00E27681"/>
    <w:rsid w:val="00E4533B"/>
    <w:rsid w:val="00E46527"/>
    <w:rsid w:val="00E632F9"/>
    <w:rsid w:val="00E93DFC"/>
    <w:rsid w:val="00E97342"/>
    <w:rsid w:val="00EB2BAB"/>
    <w:rsid w:val="00EC11EF"/>
    <w:rsid w:val="00EC372B"/>
    <w:rsid w:val="00ED0479"/>
    <w:rsid w:val="00ED6EC4"/>
    <w:rsid w:val="00EE5D37"/>
    <w:rsid w:val="00EF0E6C"/>
    <w:rsid w:val="00F03012"/>
    <w:rsid w:val="00F0308A"/>
    <w:rsid w:val="00F053E4"/>
    <w:rsid w:val="00F10359"/>
    <w:rsid w:val="00F14EEE"/>
    <w:rsid w:val="00F15D2D"/>
    <w:rsid w:val="00F16422"/>
    <w:rsid w:val="00F25689"/>
    <w:rsid w:val="00F335A8"/>
    <w:rsid w:val="00F41CB2"/>
    <w:rsid w:val="00F6175D"/>
    <w:rsid w:val="00F620AD"/>
    <w:rsid w:val="00F76FE0"/>
    <w:rsid w:val="00F84B80"/>
    <w:rsid w:val="00F85D58"/>
    <w:rsid w:val="00F85FFE"/>
    <w:rsid w:val="00F93812"/>
    <w:rsid w:val="00F97CBF"/>
    <w:rsid w:val="00FA41A1"/>
    <w:rsid w:val="00FA59FE"/>
    <w:rsid w:val="00FB6705"/>
    <w:rsid w:val="00FB67D5"/>
    <w:rsid w:val="00FC4B9F"/>
    <w:rsid w:val="00FD0DB6"/>
    <w:rsid w:val="00FD3BE3"/>
    <w:rsid w:val="00FE19E0"/>
    <w:rsid w:val="00FE419F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34DA"/>
  <w15:docId w15:val="{6CEA9C2D-C702-0A4B-9641-CCD696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6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F62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ED6EC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6E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D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EC4"/>
  </w:style>
  <w:style w:type="paragraph" w:styleId="Pieddepage">
    <w:name w:val="footer"/>
    <w:basedOn w:val="Normal"/>
    <w:link w:val="PieddepageCar"/>
    <w:uiPriority w:val="99"/>
    <w:unhideWhenUsed/>
    <w:rsid w:val="00ED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EC4"/>
  </w:style>
  <w:style w:type="paragraph" w:styleId="Sansinterligne">
    <w:name w:val="No Spacing"/>
    <w:uiPriority w:val="1"/>
    <w:qFormat/>
    <w:rsid w:val="00386CA4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C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C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102CE"/>
    <w:pPr>
      <w:spacing w:after="0" w:line="240" w:lineRule="auto"/>
    </w:pPr>
  </w:style>
  <w:style w:type="paragraph" w:customStyle="1" w:styleId="Default">
    <w:name w:val="Default"/>
    <w:rsid w:val="00D86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5500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53F7F"/>
    <w:rPr>
      <w:i/>
      <w:iCs/>
    </w:rPr>
  </w:style>
  <w:style w:type="character" w:customStyle="1" w:styleId="apple-converted-space">
    <w:name w:val="apple-converted-space"/>
    <w:basedOn w:val="Policepardfaut"/>
    <w:rsid w:val="00353F7F"/>
  </w:style>
  <w:style w:type="character" w:styleId="Lienhypertextesuivivisit">
    <w:name w:val="FollowedHyperlink"/>
    <w:basedOn w:val="Policepardfaut"/>
    <w:uiPriority w:val="99"/>
    <w:semiHidden/>
    <w:unhideWhenUsed/>
    <w:rsid w:val="00C123C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E9734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B64DD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ydrogenbusinessforclimate.com/le-foru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hydrogenbusinessforclimate.com/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2-bfc.pvf.b2match.io/sign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6491F69CF4469417FC931B7E8EAE" ma:contentTypeVersion="13" ma:contentTypeDescription="Crée un document." ma:contentTypeScope="" ma:versionID="5377ed7eb2828cab0960e888e71128cd">
  <xsd:schema xmlns:xsd="http://www.w3.org/2001/XMLSchema" xmlns:xs="http://www.w3.org/2001/XMLSchema" xmlns:p="http://schemas.microsoft.com/office/2006/metadata/properties" xmlns:ns2="d9cc94bf-67f3-4f08-811d-5fe3ad7b3560" xmlns:ns3="6f4710b3-520e-45e6-8e2c-6ae975218b9a" targetNamespace="http://schemas.microsoft.com/office/2006/metadata/properties" ma:root="true" ma:fieldsID="1ab7370bf45587b25e1544933586edf4" ns2:_="" ns3:_="">
    <xsd:import namespace="d9cc94bf-67f3-4f08-811d-5fe3ad7b3560"/>
    <xsd:import namespace="6f4710b3-520e-45e6-8e2c-6ae97521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94bf-67f3-4f08-811d-5fe3ad7b3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10b3-520e-45e6-8e2c-6ae97521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5C4C6-7CE0-4516-93E9-81E8FE6E2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60E38-3A67-43D4-9DD0-ACAD9E3D6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c94bf-67f3-4f08-811d-5fe3ad7b3560"/>
    <ds:schemaRef ds:uri="6f4710b3-520e-45e6-8e2c-6ae97521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E36E5-3DA9-44B0-B2FD-B2F6B73D2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WISS</dc:creator>
  <cp:lastModifiedBy>MONTUIRE Sylvain</cp:lastModifiedBy>
  <cp:revision>2</cp:revision>
  <cp:lastPrinted>2021-06-24T08:27:00Z</cp:lastPrinted>
  <dcterms:created xsi:type="dcterms:W3CDTF">2021-06-24T08:29:00Z</dcterms:created>
  <dcterms:modified xsi:type="dcterms:W3CDTF">2021-06-24T08:29:00Z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0x01010020046491F69CF4469417FC931B7E8EAE</vt:lpwstr>
  </property>
</Properties>
</file>